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E558" w14:textId="77777777" w:rsidR="009D3A3C" w:rsidRPr="00173EE4" w:rsidRDefault="009D3A3C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 w:rsidRPr="009D3A3C">
        <w:rPr>
          <w:rFonts w:ascii="Arial" w:hAnsi="Arial"/>
          <w:b/>
          <w:sz w:val="20"/>
          <w:szCs w:val="20"/>
        </w:rPr>
        <w:t>Crowhurst Parish Council Business Plan</w:t>
      </w:r>
    </w:p>
    <w:p w14:paraId="6539569B" w14:textId="77777777" w:rsidR="009D3A3C" w:rsidRPr="00173EE4" w:rsidRDefault="009D3A3C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 w:rsidRPr="00B00FCF">
        <w:rPr>
          <w:rFonts w:ascii="Arial" w:hAnsi="Arial"/>
          <w:b/>
          <w:sz w:val="20"/>
          <w:szCs w:val="20"/>
        </w:rPr>
        <w:t>Introduction</w:t>
      </w:r>
    </w:p>
    <w:p w14:paraId="63BC590A" w14:textId="77777777" w:rsidR="009D3A3C" w:rsidRDefault="00B00FCF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aim of this Business Plan is to give Crowhurst’s community a c</w:t>
      </w:r>
      <w:r w:rsidR="004766A0">
        <w:rPr>
          <w:rFonts w:ascii="Arial" w:hAnsi="Arial"/>
          <w:sz w:val="20"/>
          <w:szCs w:val="20"/>
        </w:rPr>
        <w:t>lear understanding of what the P</w:t>
      </w:r>
      <w:r>
        <w:rPr>
          <w:rFonts w:ascii="Arial" w:hAnsi="Arial"/>
          <w:sz w:val="20"/>
          <w:szCs w:val="20"/>
        </w:rPr>
        <w:t xml:space="preserve">arish Council does and what it is trying to achieve over the next </w:t>
      </w:r>
      <w:r w:rsidR="004766A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years.  The Business Plan is a living document and</w:t>
      </w:r>
      <w:r w:rsidR="00697875">
        <w:rPr>
          <w:rFonts w:ascii="Arial" w:hAnsi="Arial"/>
          <w:sz w:val="20"/>
          <w:szCs w:val="20"/>
        </w:rPr>
        <w:t xml:space="preserve"> is subject to review annually </w:t>
      </w:r>
      <w:r>
        <w:rPr>
          <w:rFonts w:ascii="Arial" w:hAnsi="Arial"/>
          <w:sz w:val="20"/>
          <w:szCs w:val="20"/>
        </w:rPr>
        <w:t>alongside the budgeting process, at which point progress will be assessed and the next year planned in more detail.</w:t>
      </w:r>
    </w:p>
    <w:p w14:paraId="4BB0C194" w14:textId="77777777" w:rsidR="00D35857" w:rsidRDefault="005A496F" w:rsidP="00173EE4">
      <w:pPr>
        <w:pStyle w:val="NormalWeb"/>
        <w:spacing w:before="120" w:beforeAutospacing="0" w:after="120" w:afterAutospacing="0" w:line="264" w:lineRule="auto"/>
        <w:jc w:val="both"/>
        <w:rPr>
          <w:rFonts w:ascii="Arial" w:hAnsi="Arial" w:cs="Arial"/>
        </w:rPr>
      </w:pPr>
      <w:r w:rsidRPr="005A496F">
        <w:rPr>
          <w:rFonts w:ascii="Arial" w:hAnsi="Arial" w:cs="Arial"/>
        </w:rPr>
        <w:t xml:space="preserve">Having an agreed </w:t>
      </w:r>
      <w:r w:rsidR="00697875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>plan</w:t>
      </w:r>
      <w:r w:rsidRPr="005A496F">
        <w:rPr>
          <w:rFonts w:ascii="Arial" w:hAnsi="Arial" w:cs="Arial"/>
        </w:rPr>
        <w:t xml:space="preserve"> will provide a framework for the Council to work within, enabling it to operate in a more consistent and co-ordinated way. </w:t>
      </w:r>
      <w:r>
        <w:rPr>
          <w:rFonts w:ascii="Arial" w:hAnsi="Arial" w:cs="Arial"/>
        </w:rPr>
        <w:t xml:space="preserve"> T</w:t>
      </w:r>
      <w:r w:rsidRPr="005A496F">
        <w:rPr>
          <w:rFonts w:ascii="Arial" w:hAnsi="Arial" w:cs="Arial"/>
        </w:rPr>
        <w:t>he development of the Business Plan has been based on community engagement and involvement</w:t>
      </w:r>
      <w:r w:rsidR="006978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therefore</w:t>
      </w:r>
      <w:r w:rsidR="00697875">
        <w:rPr>
          <w:rFonts w:ascii="Arial" w:hAnsi="Arial" w:cs="Arial"/>
        </w:rPr>
        <w:t xml:space="preserve"> ensuring the </w:t>
      </w:r>
      <w:r w:rsidRPr="005A496F">
        <w:rPr>
          <w:rFonts w:ascii="Arial" w:hAnsi="Arial" w:cs="Arial"/>
        </w:rPr>
        <w:t xml:space="preserve">Council </w:t>
      </w:r>
      <w:r w:rsidR="00697875">
        <w:rPr>
          <w:rFonts w:ascii="Arial" w:hAnsi="Arial" w:cs="Arial"/>
        </w:rPr>
        <w:t xml:space="preserve">continues to deliver on behalf of the community </w:t>
      </w:r>
      <w:r w:rsidR="005C5BDA">
        <w:rPr>
          <w:rFonts w:ascii="Arial" w:hAnsi="Arial" w:cs="Arial"/>
        </w:rPr>
        <w:t>that</w:t>
      </w:r>
      <w:r w:rsidR="00697875">
        <w:rPr>
          <w:rFonts w:ascii="Arial" w:hAnsi="Arial" w:cs="Arial"/>
        </w:rPr>
        <w:t xml:space="preserve"> it serves.</w:t>
      </w:r>
    </w:p>
    <w:p w14:paraId="56FF28A6" w14:textId="77777777" w:rsidR="005A496F" w:rsidRPr="005A496F" w:rsidRDefault="005A496F" w:rsidP="00173EE4">
      <w:pPr>
        <w:pStyle w:val="NormalWeb"/>
        <w:spacing w:before="120" w:beforeAutospacing="0" w:after="120" w:afterAutospacing="0" w:line="264" w:lineRule="auto"/>
        <w:jc w:val="both"/>
        <w:rPr>
          <w:rFonts w:ascii="Arial" w:hAnsi="Arial" w:cs="Arial"/>
        </w:rPr>
      </w:pPr>
      <w:r w:rsidRPr="005A496F">
        <w:rPr>
          <w:rFonts w:ascii="Arial" w:hAnsi="Arial" w:cs="Arial"/>
        </w:rPr>
        <w:t>At the same time, the Bu</w:t>
      </w:r>
      <w:r>
        <w:rPr>
          <w:rFonts w:ascii="Arial" w:hAnsi="Arial" w:cs="Arial"/>
        </w:rPr>
        <w:t xml:space="preserve">siness Plan will help the Parish </w:t>
      </w:r>
      <w:r w:rsidRPr="005A496F">
        <w:rPr>
          <w:rFonts w:ascii="Arial" w:hAnsi="Arial" w:cs="Arial"/>
        </w:rPr>
        <w:t xml:space="preserve">community to have a better understanding of what the Council does and also to clarify what it doesn’t do; in other words to explain what issues fall under the responsibility of other </w:t>
      </w:r>
      <w:r>
        <w:rPr>
          <w:rFonts w:ascii="Arial" w:hAnsi="Arial" w:cs="Arial"/>
        </w:rPr>
        <w:t>Council</w:t>
      </w:r>
      <w:r w:rsidRPr="005A496F">
        <w:rPr>
          <w:rFonts w:ascii="Arial" w:hAnsi="Arial" w:cs="Arial"/>
        </w:rPr>
        <w:t xml:space="preserve"> bodies such as </w:t>
      </w:r>
      <w:r>
        <w:rPr>
          <w:rFonts w:ascii="Arial" w:hAnsi="Arial" w:cs="Arial"/>
        </w:rPr>
        <w:t xml:space="preserve">Surrey County </w:t>
      </w:r>
      <w:r w:rsidRPr="005A496F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 or</w:t>
      </w:r>
      <w:r w:rsidRPr="005A4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Tandridge District</w:t>
      </w:r>
      <w:r w:rsidR="005C5BDA">
        <w:rPr>
          <w:rFonts w:ascii="Arial" w:hAnsi="Arial" w:cs="Arial"/>
        </w:rPr>
        <w:t xml:space="preserve"> Council and those which fall within the responsibility of Crowhurst Parish Council.</w:t>
      </w:r>
    </w:p>
    <w:p w14:paraId="15C75900" w14:textId="77777777" w:rsidR="001B447C" w:rsidRPr="00173EE4" w:rsidRDefault="001B447C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 w:rsidRPr="001B447C">
        <w:rPr>
          <w:rFonts w:ascii="Arial" w:hAnsi="Arial"/>
          <w:b/>
          <w:sz w:val="20"/>
          <w:szCs w:val="20"/>
        </w:rPr>
        <w:t>History</w:t>
      </w:r>
      <w:r w:rsidR="00C341DF">
        <w:rPr>
          <w:rFonts w:ascii="Arial" w:hAnsi="Arial"/>
          <w:b/>
          <w:sz w:val="20"/>
          <w:szCs w:val="20"/>
        </w:rPr>
        <w:t xml:space="preserve"> of Crowhurst</w:t>
      </w:r>
    </w:p>
    <w:p w14:paraId="1BAE0FAC" w14:textId="77777777" w:rsidR="00EE35FD" w:rsidRDefault="001B447C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Crowhurst is a civil parish and dispersed village in a rural part of the Tandridge district of Surrey.  </w:t>
      </w:r>
      <w:r w:rsidR="00EE35FD">
        <w:rPr>
          <w:rFonts w:ascii="Arial" w:hAnsi="Arial"/>
          <w:sz w:val="20"/>
          <w:szCs w:val="20"/>
        </w:rPr>
        <w:t xml:space="preserve">The place-name ‘Crowhurst’, first recorded in 1189, simply means ‘crow wood’.  </w:t>
      </w:r>
    </w:p>
    <w:p w14:paraId="7F9BF593" w14:textId="77777777" w:rsidR="00EE35FD" w:rsidRDefault="00EE35FD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Anglo-Saxon administrative division of Tandridge </w:t>
      </w:r>
      <w:r w:rsidRPr="000A5B5F">
        <w:rPr>
          <w:rFonts w:ascii="Arial" w:hAnsi="Arial"/>
          <w:sz w:val="20"/>
          <w:szCs w:val="20"/>
        </w:rPr>
        <w:t>hundred of decreasing use</w:t>
      </w:r>
      <w:r w:rsidR="000A5B5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throughout the medieval period, used to be a forum for elders and the overlords of the parish.  In 1086, the Domesday Book had no record of </w:t>
      </w:r>
      <w:r w:rsidR="00650577">
        <w:rPr>
          <w:rFonts w:ascii="Arial" w:hAnsi="Arial"/>
          <w:sz w:val="20"/>
          <w:szCs w:val="20"/>
        </w:rPr>
        <w:t>Crowhurst, it being part of the Oxted estate at this time</w:t>
      </w:r>
      <w:r>
        <w:rPr>
          <w:rFonts w:ascii="Arial" w:hAnsi="Arial"/>
          <w:sz w:val="20"/>
          <w:szCs w:val="20"/>
        </w:rPr>
        <w:t>.</w:t>
      </w:r>
    </w:p>
    <w:p w14:paraId="1D28FC2B" w14:textId="77777777" w:rsidR="00EE35FD" w:rsidRDefault="00EE35FD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 Georges Church is architecturally Grade II listed, mostly built from 12</w:t>
      </w:r>
      <w:r w:rsidRPr="00EE35FD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to 15</w:t>
      </w:r>
      <w:r w:rsidRPr="00EE35FD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centuries, has a chancel </w:t>
      </w:r>
      <w:r w:rsidR="003B2361">
        <w:rPr>
          <w:rFonts w:ascii="Arial" w:hAnsi="Arial"/>
          <w:sz w:val="20"/>
          <w:szCs w:val="20"/>
        </w:rPr>
        <w:t xml:space="preserve">that was repaired and made plain in 1657.  The spire was rebuilt after a fire in 1947.  </w:t>
      </w:r>
      <w:r>
        <w:rPr>
          <w:rFonts w:ascii="Arial" w:hAnsi="Arial"/>
          <w:sz w:val="20"/>
          <w:szCs w:val="20"/>
        </w:rPr>
        <w:t xml:space="preserve">The yew tree in the churchyard </w:t>
      </w:r>
      <w:r w:rsidR="003B2361">
        <w:rPr>
          <w:rFonts w:ascii="Arial" w:hAnsi="Arial"/>
          <w:sz w:val="20"/>
          <w:szCs w:val="20"/>
        </w:rPr>
        <w:t>is the most ancient feature of the parish, at an estimated 4000 years old.</w:t>
      </w:r>
    </w:p>
    <w:p w14:paraId="485EC986" w14:textId="77777777" w:rsidR="00D35857" w:rsidRDefault="00860051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2001 </w:t>
      </w:r>
      <w:r w:rsidR="00EE35FD">
        <w:rPr>
          <w:rFonts w:ascii="Arial" w:hAnsi="Arial"/>
          <w:sz w:val="20"/>
          <w:szCs w:val="20"/>
        </w:rPr>
        <w:t xml:space="preserve">Crowhurst </w:t>
      </w:r>
      <w:r w:rsidR="000A5B5F">
        <w:rPr>
          <w:rFonts w:ascii="Arial" w:hAnsi="Arial"/>
          <w:sz w:val="20"/>
          <w:szCs w:val="20"/>
        </w:rPr>
        <w:t xml:space="preserve">Parish </w:t>
      </w:r>
      <w:r w:rsidR="00EE35FD">
        <w:rPr>
          <w:rFonts w:ascii="Arial" w:hAnsi="Arial"/>
          <w:sz w:val="20"/>
          <w:szCs w:val="20"/>
        </w:rPr>
        <w:t xml:space="preserve">had a population of 349, and </w:t>
      </w:r>
      <w:r w:rsidR="00C341DF">
        <w:rPr>
          <w:rFonts w:ascii="Arial" w:hAnsi="Arial"/>
          <w:sz w:val="20"/>
          <w:szCs w:val="20"/>
        </w:rPr>
        <w:t xml:space="preserve">in 2011 it had decreased to 281, </w:t>
      </w:r>
      <w:r w:rsidR="00EE35FD">
        <w:rPr>
          <w:rFonts w:ascii="Arial" w:hAnsi="Arial"/>
          <w:sz w:val="20"/>
          <w:szCs w:val="20"/>
        </w:rPr>
        <w:t>living in 119 households.</w:t>
      </w:r>
      <w:r w:rsidR="005C5BDA">
        <w:rPr>
          <w:rFonts w:ascii="Arial" w:hAnsi="Arial"/>
          <w:sz w:val="20"/>
          <w:szCs w:val="20"/>
        </w:rPr>
        <w:t xml:space="preserve">  In 2015, there are 129 households</w:t>
      </w:r>
      <w:r w:rsidR="000A5B5F">
        <w:rPr>
          <w:rFonts w:ascii="Arial" w:hAnsi="Arial"/>
          <w:sz w:val="20"/>
          <w:szCs w:val="20"/>
        </w:rPr>
        <w:t xml:space="preserve"> in Crowhurst Parish</w:t>
      </w:r>
      <w:r w:rsidR="005C5BDA">
        <w:rPr>
          <w:rFonts w:ascii="Arial" w:hAnsi="Arial"/>
          <w:sz w:val="20"/>
          <w:szCs w:val="20"/>
        </w:rPr>
        <w:t xml:space="preserve"> </w:t>
      </w:r>
      <w:r w:rsidR="000A5B5F">
        <w:rPr>
          <w:rFonts w:ascii="Arial" w:hAnsi="Arial"/>
          <w:sz w:val="20"/>
          <w:szCs w:val="20"/>
        </w:rPr>
        <w:t xml:space="preserve">within </w:t>
      </w:r>
      <m:oMath>
        <m:sSup>
          <m:sSupPr>
            <m:ctrlPr>
              <w:rPr>
                <w:rFonts w:ascii="Cambria Math" w:hAnsi="Cambria Math" w:cs="Arial"/>
                <w:i/>
                <w:color w:val="1A1A1A"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1A1A1A"/>
                <w:sz w:val="20"/>
                <w:szCs w:val="20"/>
                <w:lang w:val="en-US"/>
              </w:rPr>
              <m:t>9.7km</m:t>
            </m:r>
          </m:e>
          <m:sup>
            <m:r>
              <w:rPr>
                <w:rFonts w:ascii="Cambria Math" w:hAnsi="Cambria Math" w:cs="Arial"/>
                <w:color w:val="1A1A1A"/>
                <w:sz w:val="20"/>
                <w:szCs w:val="20"/>
                <w:lang w:val="en-US"/>
              </w:rPr>
              <m:t>2</m:t>
            </m:r>
          </m:sup>
        </m:sSup>
      </m:oMath>
      <w:r w:rsidR="00E0433E">
        <w:rPr>
          <w:rFonts w:ascii="Arial" w:hAnsi="Arial"/>
          <w:color w:val="1A1A1A"/>
          <w:sz w:val="20"/>
          <w:szCs w:val="20"/>
          <w:lang w:val="en-US"/>
        </w:rPr>
        <w:t>.</w:t>
      </w:r>
    </w:p>
    <w:p w14:paraId="7765F397" w14:textId="77777777" w:rsidR="00B00FCF" w:rsidRDefault="005C5BDA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Crowhurst </w:t>
      </w:r>
      <w:r w:rsidR="00B00FCF" w:rsidRPr="00B00FCF">
        <w:rPr>
          <w:rFonts w:ascii="Arial" w:hAnsi="Arial"/>
          <w:b/>
          <w:sz w:val="20"/>
          <w:szCs w:val="20"/>
        </w:rPr>
        <w:t>Parish Council role</w:t>
      </w:r>
    </w:p>
    <w:p w14:paraId="1D3EE6DD" w14:textId="77777777" w:rsidR="00FB1B5B" w:rsidRDefault="00FB1B5B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Crowhurst Parish Council is a corporate body with separate legal identity to that of its members.  Its decisions are the responsibility of the whole body</w:t>
      </w:r>
      <w:r w:rsidR="005C5BDA">
        <w:rPr>
          <w:rFonts w:ascii="Arial" w:hAnsi="Arial"/>
          <w:sz w:val="20"/>
          <w:szCs w:val="20"/>
        </w:rPr>
        <w:t>, no Councillor has authority to make decisions on behalf of the Council and the Council cannot make decisions outside of a formal meeting.  Parish Councils have</w:t>
      </w:r>
      <w:r>
        <w:rPr>
          <w:rFonts w:ascii="Arial" w:hAnsi="Arial"/>
          <w:sz w:val="20"/>
          <w:szCs w:val="20"/>
        </w:rPr>
        <w:t xml:space="preserve"> been granted powers by Parliament including the authority to raise money through taxation (the precept) and a range of powers to spend public money.</w:t>
      </w:r>
    </w:p>
    <w:p w14:paraId="112B5B45" w14:textId="77777777" w:rsidR="00173EE4" w:rsidRDefault="00FB1B5B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Council is an elected tier of local government.  Other tiers, known as principal authorities, have a legal duty to deliver services such as education, town and country planning, environmental health and social services.  </w:t>
      </w:r>
      <w:r w:rsidR="00C341DF">
        <w:rPr>
          <w:rFonts w:ascii="Arial" w:hAnsi="Arial"/>
          <w:sz w:val="20"/>
          <w:szCs w:val="20"/>
        </w:rPr>
        <w:t xml:space="preserve">As a Parish </w:t>
      </w:r>
      <w:proofErr w:type="gramStart"/>
      <w:r w:rsidR="00C341DF">
        <w:rPr>
          <w:rFonts w:ascii="Arial" w:hAnsi="Arial"/>
          <w:sz w:val="20"/>
          <w:szCs w:val="20"/>
        </w:rPr>
        <w:t>Council</w:t>
      </w:r>
      <w:proofErr w:type="gramEnd"/>
      <w:r w:rsidR="00C341DF">
        <w:rPr>
          <w:rFonts w:ascii="Arial" w:hAnsi="Arial"/>
          <w:sz w:val="20"/>
          <w:szCs w:val="20"/>
        </w:rPr>
        <w:t xml:space="preserve"> we have the power to take action, but we have fewer duties and greater freedom to choose what action to take and therefore we play a vital role in representing the interests of our community and improve the quality o</w:t>
      </w:r>
      <w:r w:rsidR="00173EE4">
        <w:rPr>
          <w:rFonts w:ascii="Arial" w:hAnsi="Arial"/>
          <w:sz w:val="20"/>
          <w:szCs w:val="20"/>
        </w:rPr>
        <w:t>f life in our local environment</w:t>
      </w:r>
      <w:r w:rsidR="00E0433E">
        <w:rPr>
          <w:rFonts w:ascii="Arial" w:hAnsi="Arial"/>
          <w:sz w:val="20"/>
          <w:szCs w:val="20"/>
        </w:rPr>
        <w:t>.</w:t>
      </w:r>
    </w:p>
    <w:p w14:paraId="47591545" w14:textId="77777777" w:rsidR="00C341DF" w:rsidRPr="00D3633E" w:rsidRDefault="00C341DF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Specific duties of the </w:t>
      </w:r>
      <w:r w:rsidR="00D3633E">
        <w:rPr>
          <w:rFonts w:ascii="Arial" w:hAnsi="Arial"/>
          <w:sz w:val="20"/>
          <w:szCs w:val="20"/>
        </w:rPr>
        <w:t xml:space="preserve">Parish </w:t>
      </w:r>
      <w:r>
        <w:rPr>
          <w:rFonts w:ascii="Arial" w:hAnsi="Arial"/>
          <w:sz w:val="20"/>
          <w:szCs w:val="20"/>
        </w:rPr>
        <w:t>Council include:</w:t>
      </w:r>
    </w:p>
    <w:p w14:paraId="3F91E28A" w14:textId="77777777" w:rsidR="005C5BDA" w:rsidRDefault="005C5BDA" w:rsidP="00173EE4">
      <w:pPr>
        <w:pStyle w:val="ListParagraph"/>
        <w:numPr>
          <w:ilvl w:val="0"/>
          <w:numId w:val="2"/>
        </w:numPr>
        <w:spacing w:before="120" w:after="120" w:line="264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Management </w:t>
      </w:r>
      <w:r w:rsidR="00D3633E">
        <w:rPr>
          <w:rFonts w:ascii="Arial" w:hAnsi="Arial"/>
          <w:sz w:val="20"/>
          <w:szCs w:val="20"/>
        </w:rPr>
        <w:t xml:space="preserve"> and oversight of Parish assets</w:t>
      </w:r>
      <w:r>
        <w:rPr>
          <w:rFonts w:ascii="Arial" w:hAnsi="Arial"/>
          <w:sz w:val="20"/>
          <w:szCs w:val="20"/>
        </w:rPr>
        <w:t>;</w:t>
      </w:r>
    </w:p>
    <w:p w14:paraId="5AACA63E" w14:textId="77777777" w:rsidR="00C341DF" w:rsidRDefault="00C341DF" w:rsidP="00173EE4">
      <w:pPr>
        <w:pStyle w:val="ListParagraph"/>
        <w:numPr>
          <w:ilvl w:val="0"/>
          <w:numId w:val="2"/>
        </w:numPr>
        <w:spacing w:before="120" w:after="120" w:line="264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Liaison with </w:t>
      </w:r>
      <w:r w:rsidR="00D3633E">
        <w:rPr>
          <w:rFonts w:ascii="Arial" w:hAnsi="Arial"/>
          <w:sz w:val="20"/>
          <w:szCs w:val="20"/>
        </w:rPr>
        <w:t xml:space="preserve">Surrey </w:t>
      </w:r>
      <w:r>
        <w:rPr>
          <w:rFonts w:ascii="Arial" w:hAnsi="Arial"/>
          <w:sz w:val="20"/>
          <w:szCs w:val="20"/>
        </w:rPr>
        <w:t xml:space="preserve">County Council in respect of </w:t>
      </w:r>
      <w:r w:rsidR="005C5BDA">
        <w:rPr>
          <w:rFonts w:ascii="Arial" w:hAnsi="Arial"/>
          <w:sz w:val="20"/>
          <w:szCs w:val="20"/>
        </w:rPr>
        <w:t>public highways;</w:t>
      </w:r>
      <w:r w:rsidR="00D3633E">
        <w:rPr>
          <w:rFonts w:ascii="Arial" w:hAnsi="Arial"/>
          <w:sz w:val="20"/>
          <w:szCs w:val="20"/>
        </w:rPr>
        <w:t xml:space="preserve"> including Footpaths and Roads;</w:t>
      </w:r>
    </w:p>
    <w:p w14:paraId="2C7277C2" w14:textId="77777777" w:rsidR="00C341DF" w:rsidRPr="00173EE4" w:rsidRDefault="00C341DF" w:rsidP="00173EE4">
      <w:pPr>
        <w:pStyle w:val="ListParagraph"/>
        <w:numPr>
          <w:ilvl w:val="0"/>
          <w:numId w:val="2"/>
        </w:numPr>
        <w:spacing w:before="120" w:after="120" w:line="264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 and oversight of planning applications</w:t>
      </w:r>
      <w:r w:rsidR="00D3633E">
        <w:rPr>
          <w:rFonts w:ascii="Arial" w:hAnsi="Arial"/>
          <w:sz w:val="20"/>
          <w:szCs w:val="20"/>
        </w:rPr>
        <w:t>.</w:t>
      </w:r>
    </w:p>
    <w:p w14:paraId="3E692225" w14:textId="77777777" w:rsidR="00676E16" w:rsidRPr="00676E16" w:rsidRDefault="00D3633E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 w:rsidRPr="00D3633E">
        <w:rPr>
          <w:rFonts w:ascii="Arial" w:hAnsi="Arial"/>
          <w:sz w:val="20"/>
          <w:szCs w:val="20"/>
        </w:rPr>
        <w:t xml:space="preserve">All other </w:t>
      </w:r>
      <w:r>
        <w:rPr>
          <w:rFonts w:ascii="Arial" w:hAnsi="Arial"/>
          <w:sz w:val="20"/>
          <w:szCs w:val="20"/>
        </w:rPr>
        <w:t>facilities are provided by the County or District Councils.</w:t>
      </w:r>
    </w:p>
    <w:p w14:paraId="624FC905" w14:textId="77777777" w:rsidR="00D32CEC" w:rsidRDefault="00D32CE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29DFAE04" w14:textId="77777777" w:rsidR="00173EE4" w:rsidRDefault="00173EE4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The Parish Clerk role</w:t>
      </w:r>
    </w:p>
    <w:p w14:paraId="0523AA32" w14:textId="77777777" w:rsidR="00173EE4" w:rsidRPr="00173EE4" w:rsidRDefault="00E93450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Parish C</w:t>
      </w:r>
      <w:r w:rsidR="00173EE4" w:rsidRPr="00173EE4">
        <w:rPr>
          <w:rFonts w:ascii="Arial" w:hAnsi="Arial"/>
          <w:sz w:val="20"/>
          <w:szCs w:val="20"/>
        </w:rPr>
        <w:t xml:space="preserve">lerk </w:t>
      </w:r>
      <w:r w:rsidR="00173EE4">
        <w:rPr>
          <w:rFonts w:ascii="Arial" w:hAnsi="Arial"/>
          <w:sz w:val="20"/>
          <w:szCs w:val="20"/>
        </w:rPr>
        <w:t xml:space="preserve">is the proper officer </w:t>
      </w:r>
      <w:r w:rsidR="00E0433E">
        <w:rPr>
          <w:rFonts w:ascii="Arial" w:hAnsi="Arial"/>
          <w:sz w:val="20"/>
          <w:szCs w:val="20"/>
        </w:rPr>
        <w:t xml:space="preserve">of the Council </w:t>
      </w:r>
      <w:r w:rsidR="00173EE4">
        <w:rPr>
          <w:rFonts w:ascii="Arial" w:hAnsi="Arial"/>
          <w:sz w:val="20"/>
          <w:szCs w:val="20"/>
        </w:rPr>
        <w:t xml:space="preserve">and </w:t>
      </w:r>
      <w:r w:rsidR="00E0433E">
        <w:rPr>
          <w:rFonts w:ascii="Arial" w:hAnsi="Arial"/>
          <w:sz w:val="20"/>
          <w:szCs w:val="20"/>
        </w:rPr>
        <w:t>a statutory office holder.  T</w:t>
      </w:r>
      <w:r>
        <w:rPr>
          <w:rFonts w:ascii="Arial" w:hAnsi="Arial"/>
          <w:sz w:val="20"/>
          <w:szCs w:val="20"/>
        </w:rPr>
        <w:t>he C</w:t>
      </w:r>
      <w:r w:rsidR="00173EE4">
        <w:rPr>
          <w:rFonts w:ascii="Arial" w:hAnsi="Arial"/>
          <w:sz w:val="20"/>
          <w:szCs w:val="20"/>
        </w:rPr>
        <w:t>lerk is not an elected member</w:t>
      </w:r>
      <w:r w:rsidR="00B20831">
        <w:rPr>
          <w:rFonts w:ascii="Arial" w:hAnsi="Arial"/>
          <w:sz w:val="20"/>
          <w:szCs w:val="20"/>
        </w:rPr>
        <w:t>, but an</w:t>
      </w:r>
      <w:r>
        <w:rPr>
          <w:rFonts w:ascii="Arial" w:hAnsi="Arial"/>
          <w:sz w:val="20"/>
          <w:szCs w:val="20"/>
        </w:rPr>
        <w:t xml:space="preserve"> employee of the Council.  </w:t>
      </w:r>
      <w:r w:rsidR="00E0433E">
        <w:rPr>
          <w:rFonts w:ascii="Arial" w:hAnsi="Arial"/>
          <w:sz w:val="20"/>
          <w:szCs w:val="20"/>
        </w:rPr>
        <w:t>As</w:t>
      </w:r>
      <w:r w:rsidR="00B2083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 officer of the P</w:t>
      </w:r>
      <w:r w:rsidR="00173EE4">
        <w:rPr>
          <w:rFonts w:ascii="Arial" w:hAnsi="Arial"/>
          <w:sz w:val="20"/>
          <w:szCs w:val="20"/>
        </w:rPr>
        <w:t>ari</w:t>
      </w:r>
      <w:r>
        <w:rPr>
          <w:rFonts w:ascii="Arial" w:hAnsi="Arial"/>
          <w:sz w:val="20"/>
          <w:szCs w:val="20"/>
        </w:rPr>
        <w:t>sh C</w:t>
      </w:r>
      <w:r w:rsidR="00173EE4">
        <w:rPr>
          <w:rFonts w:ascii="Arial" w:hAnsi="Arial"/>
          <w:sz w:val="20"/>
          <w:szCs w:val="20"/>
        </w:rPr>
        <w:t>ouncil</w:t>
      </w:r>
      <w:r w:rsidR="00B20831">
        <w:rPr>
          <w:rFonts w:ascii="Arial" w:hAnsi="Arial"/>
          <w:sz w:val="20"/>
          <w:szCs w:val="20"/>
        </w:rPr>
        <w:t xml:space="preserve"> </w:t>
      </w:r>
      <w:r w:rsidR="00E0433E">
        <w:rPr>
          <w:rFonts w:ascii="Arial" w:hAnsi="Arial"/>
          <w:sz w:val="20"/>
          <w:szCs w:val="20"/>
        </w:rPr>
        <w:t xml:space="preserve">the Clerk </w:t>
      </w:r>
      <w:r>
        <w:rPr>
          <w:rFonts w:ascii="Arial" w:hAnsi="Arial"/>
          <w:sz w:val="20"/>
          <w:szCs w:val="20"/>
        </w:rPr>
        <w:t>is responsible for implementing C</w:t>
      </w:r>
      <w:r w:rsidR="00B20831">
        <w:rPr>
          <w:rFonts w:ascii="Arial" w:hAnsi="Arial"/>
          <w:sz w:val="20"/>
          <w:szCs w:val="20"/>
        </w:rPr>
        <w:t>ouncil’s decision</w:t>
      </w:r>
      <w:r>
        <w:rPr>
          <w:rFonts w:ascii="Arial" w:hAnsi="Arial"/>
          <w:sz w:val="20"/>
          <w:szCs w:val="20"/>
        </w:rPr>
        <w:t>s.  The duties and role of the Parish Clerk is included in the C</w:t>
      </w:r>
      <w:r w:rsidR="00B20831">
        <w:rPr>
          <w:rFonts w:ascii="Arial" w:hAnsi="Arial"/>
          <w:sz w:val="20"/>
          <w:szCs w:val="20"/>
        </w:rPr>
        <w:t>lerk’s contract of employment.</w:t>
      </w:r>
    </w:p>
    <w:p w14:paraId="4444F25E" w14:textId="77777777" w:rsidR="00173EE4" w:rsidRDefault="00E93450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law requires that all Parish C</w:t>
      </w:r>
      <w:r w:rsidR="00B20831" w:rsidRPr="00B20831">
        <w:rPr>
          <w:rFonts w:ascii="Arial" w:hAnsi="Arial"/>
          <w:sz w:val="20"/>
          <w:szCs w:val="20"/>
        </w:rPr>
        <w:t>ouncils have both a proper officer and Responsible Finance Officer</w:t>
      </w:r>
      <w:r w:rsidR="00E0433E">
        <w:rPr>
          <w:rFonts w:ascii="Arial" w:hAnsi="Arial"/>
          <w:sz w:val="20"/>
          <w:szCs w:val="20"/>
        </w:rPr>
        <w:t xml:space="preserve"> (RFO).</w:t>
      </w:r>
      <w:r w:rsidR="00B2083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The </w:t>
      </w:r>
      <w:r w:rsidR="00B20831">
        <w:rPr>
          <w:rFonts w:ascii="Arial" w:hAnsi="Arial"/>
          <w:sz w:val="20"/>
          <w:szCs w:val="20"/>
        </w:rPr>
        <w:t>Crowhurst Parish Clerk performs both roles and is considered to be a statutory office holder and the proper officer.</w:t>
      </w:r>
    </w:p>
    <w:p w14:paraId="2412CE73" w14:textId="77777777" w:rsidR="000C2A4D" w:rsidRDefault="00B20831" w:rsidP="000C2A4D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</w:t>
      </w:r>
      <w:r w:rsidR="00E93450">
        <w:rPr>
          <w:rFonts w:ascii="Arial" w:hAnsi="Arial"/>
          <w:sz w:val="20"/>
          <w:szCs w:val="20"/>
        </w:rPr>
        <w:t xml:space="preserve"> position of Parish C</w:t>
      </w:r>
      <w:r>
        <w:rPr>
          <w:rFonts w:ascii="Arial" w:hAnsi="Arial"/>
          <w:sz w:val="20"/>
          <w:szCs w:val="20"/>
        </w:rPr>
        <w:t>lerk is not that of an unpaid volunteer</w:t>
      </w:r>
      <w:r w:rsidR="000C2A4D">
        <w:rPr>
          <w:rFonts w:ascii="Arial" w:hAnsi="Arial"/>
          <w:sz w:val="20"/>
          <w:szCs w:val="20"/>
        </w:rPr>
        <w:t xml:space="preserve">, it is a position defined in law as that of </w:t>
      </w:r>
      <w:r>
        <w:rPr>
          <w:rFonts w:ascii="Arial" w:hAnsi="Arial"/>
          <w:sz w:val="20"/>
          <w:szCs w:val="20"/>
        </w:rPr>
        <w:t>a</w:t>
      </w:r>
      <w:r w:rsidR="00E93450">
        <w:rPr>
          <w:rFonts w:ascii="Arial" w:hAnsi="Arial"/>
          <w:sz w:val="20"/>
          <w:szCs w:val="20"/>
        </w:rPr>
        <w:t xml:space="preserve"> statutory office holder</w:t>
      </w:r>
      <w:r w:rsidR="000C2A4D">
        <w:rPr>
          <w:rFonts w:ascii="Arial" w:hAnsi="Arial"/>
          <w:sz w:val="20"/>
          <w:szCs w:val="20"/>
        </w:rPr>
        <w:t xml:space="preserve"> and has </w:t>
      </w:r>
      <w:r w:rsidR="00E93450">
        <w:rPr>
          <w:rFonts w:ascii="Arial" w:hAnsi="Arial"/>
          <w:sz w:val="20"/>
          <w:szCs w:val="20"/>
        </w:rPr>
        <w:t>legal duties and responsibilities.  The C</w:t>
      </w:r>
      <w:r>
        <w:rPr>
          <w:rFonts w:ascii="Arial" w:hAnsi="Arial"/>
          <w:sz w:val="20"/>
          <w:szCs w:val="20"/>
        </w:rPr>
        <w:t xml:space="preserve">lerk is paid </w:t>
      </w:r>
      <w:r w:rsidR="00E93450">
        <w:rPr>
          <w:rFonts w:ascii="Arial" w:hAnsi="Arial"/>
          <w:sz w:val="20"/>
          <w:szCs w:val="20"/>
        </w:rPr>
        <w:t>a salary by the Parish Council, this is based on a defined number of hours worked and is paid</w:t>
      </w:r>
      <w:r>
        <w:rPr>
          <w:rFonts w:ascii="Arial" w:hAnsi="Arial"/>
          <w:sz w:val="20"/>
          <w:szCs w:val="20"/>
        </w:rPr>
        <w:t xml:space="preserve"> </w:t>
      </w:r>
      <w:r w:rsidR="00E93450">
        <w:rPr>
          <w:rFonts w:ascii="Arial" w:hAnsi="Arial"/>
          <w:sz w:val="20"/>
          <w:szCs w:val="20"/>
        </w:rPr>
        <w:t xml:space="preserve">from the precept.  As an employer </w:t>
      </w:r>
      <w:r>
        <w:rPr>
          <w:rFonts w:ascii="Arial" w:hAnsi="Arial"/>
          <w:sz w:val="20"/>
          <w:szCs w:val="20"/>
        </w:rPr>
        <w:t xml:space="preserve">Crowhurst Parish Council is registered for National Insurance and will be required to consider Pension to conform with recent legislation.  </w:t>
      </w:r>
    </w:p>
    <w:p w14:paraId="0086E481" w14:textId="77777777" w:rsidR="000C2A4D" w:rsidRDefault="000C2A4D" w:rsidP="000C2A4D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Specific duties of the clerk include:</w:t>
      </w:r>
    </w:p>
    <w:p w14:paraId="51F8CA5B" w14:textId="77777777" w:rsidR="000C2A4D" w:rsidRDefault="000C2A4D" w:rsidP="000C2A4D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Maintenance</w:t>
      </w:r>
      <w:r w:rsidR="00A97894">
        <w:rPr>
          <w:rFonts w:ascii="Arial" w:hAnsi="Arial"/>
          <w:sz w:val="20"/>
          <w:szCs w:val="20"/>
        </w:rPr>
        <w:t xml:space="preserve"> of the council finances and preparation of accounts;</w:t>
      </w:r>
    </w:p>
    <w:p w14:paraId="5077E651" w14:textId="77777777" w:rsidR="000C2A4D" w:rsidRDefault="00A97894" w:rsidP="000C2A4D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Receiving correspondence and forwarding relevant matters to Councillors;</w:t>
      </w:r>
    </w:p>
    <w:p w14:paraId="22CB8DE4" w14:textId="77777777" w:rsidR="00A97894" w:rsidRDefault="00A97894" w:rsidP="000C2A4D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Communication with Parish and Council;</w:t>
      </w:r>
    </w:p>
    <w:p w14:paraId="760F1CD8" w14:textId="77777777" w:rsidR="00A97894" w:rsidRDefault="00A97894" w:rsidP="000C2A4D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Managing the administration for all Parish Council meetings, including agenda, papers, attendance list and minutes;</w:t>
      </w:r>
    </w:p>
    <w:p w14:paraId="3CD29370" w14:textId="77777777" w:rsidR="00E0433E" w:rsidRPr="000C2A4D" w:rsidRDefault="00E0433E" w:rsidP="000C2A4D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Implementing Council decisions.</w:t>
      </w:r>
    </w:p>
    <w:p w14:paraId="756F0B06" w14:textId="77777777" w:rsidR="00B00FCF" w:rsidRPr="00676E16" w:rsidRDefault="00B00FCF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Community Involvement in the Business Plan</w:t>
      </w:r>
    </w:p>
    <w:p w14:paraId="4006CF21" w14:textId="77777777" w:rsidR="00B00FCF" w:rsidRPr="00676E16" w:rsidRDefault="00676E16" w:rsidP="00173EE4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EE0D9C">
        <w:rPr>
          <w:rFonts w:ascii="Arial" w:hAnsi="Arial" w:cs="Arial"/>
          <w:sz w:val="20"/>
          <w:szCs w:val="20"/>
        </w:rPr>
        <w:t xml:space="preserve">To ensure that the Business Plan truly represents </w:t>
      </w:r>
      <w:r>
        <w:rPr>
          <w:rFonts w:ascii="Arial" w:hAnsi="Arial" w:cs="Arial"/>
          <w:sz w:val="20"/>
          <w:szCs w:val="20"/>
        </w:rPr>
        <w:t>the</w:t>
      </w:r>
      <w:r w:rsidRPr="00EE0D9C">
        <w:rPr>
          <w:rFonts w:ascii="Arial" w:hAnsi="Arial" w:cs="Arial"/>
          <w:sz w:val="20"/>
          <w:szCs w:val="20"/>
        </w:rPr>
        <w:t xml:space="preserve"> best interests</w:t>
      </w:r>
      <w:r>
        <w:rPr>
          <w:rFonts w:ascii="Arial" w:hAnsi="Arial" w:cs="Arial"/>
          <w:sz w:val="20"/>
          <w:szCs w:val="20"/>
        </w:rPr>
        <w:t xml:space="preserve"> of Crowhurst and its current residents</w:t>
      </w:r>
      <w:r w:rsidRPr="00EE0D9C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Parish</w:t>
      </w:r>
      <w:r w:rsidRPr="00EE0D9C">
        <w:rPr>
          <w:rFonts w:ascii="Arial" w:hAnsi="Arial" w:cs="Arial"/>
          <w:sz w:val="20"/>
          <w:szCs w:val="20"/>
        </w:rPr>
        <w:t xml:space="preserve"> Council invited the community to participate in its deve</w:t>
      </w:r>
      <w:r w:rsidR="00D3633E">
        <w:rPr>
          <w:rFonts w:ascii="Arial" w:hAnsi="Arial" w:cs="Arial"/>
          <w:sz w:val="20"/>
          <w:szCs w:val="20"/>
        </w:rPr>
        <w:t>lopment</w:t>
      </w:r>
      <w:r w:rsidR="00E0433E">
        <w:rPr>
          <w:rFonts w:ascii="Arial" w:hAnsi="Arial" w:cs="Arial"/>
          <w:sz w:val="20"/>
          <w:szCs w:val="20"/>
        </w:rPr>
        <w:t>,</w:t>
      </w:r>
      <w:r w:rsidR="00D3633E">
        <w:rPr>
          <w:rFonts w:ascii="Arial" w:hAnsi="Arial" w:cs="Arial"/>
          <w:sz w:val="20"/>
          <w:szCs w:val="20"/>
        </w:rPr>
        <w:t xml:space="preserve"> through</w:t>
      </w:r>
      <w:r w:rsidR="00E0433E">
        <w:rPr>
          <w:rFonts w:ascii="Arial" w:hAnsi="Arial" w:cs="Arial"/>
          <w:sz w:val="20"/>
          <w:szCs w:val="20"/>
        </w:rPr>
        <w:t xml:space="preserve"> a Public Consultation meeting </w:t>
      </w:r>
      <w:r w:rsidR="00D3633E">
        <w:rPr>
          <w:rFonts w:ascii="Arial" w:hAnsi="Arial" w:cs="Arial"/>
          <w:sz w:val="20"/>
          <w:szCs w:val="20"/>
        </w:rPr>
        <w:t xml:space="preserve">held in September 2015.  This meeting was well attended and the Council received a lot of welcome feedback and input.  </w:t>
      </w:r>
      <w:r>
        <w:rPr>
          <w:rFonts w:ascii="Arial" w:hAnsi="Arial" w:cs="Arial"/>
          <w:sz w:val="20"/>
          <w:szCs w:val="20"/>
        </w:rPr>
        <w:t xml:space="preserve">It is planned </w:t>
      </w:r>
      <w:r w:rsidR="00D3633E">
        <w:rPr>
          <w:rFonts w:ascii="Arial" w:hAnsi="Arial" w:cs="Arial"/>
          <w:sz w:val="20"/>
          <w:szCs w:val="20"/>
        </w:rPr>
        <w:t xml:space="preserve">that such </w:t>
      </w:r>
      <w:r>
        <w:rPr>
          <w:rFonts w:ascii="Arial" w:hAnsi="Arial" w:cs="Arial"/>
          <w:sz w:val="20"/>
          <w:szCs w:val="20"/>
        </w:rPr>
        <w:t>publ</w:t>
      </w:r>
      <w:r w:rsidR="00D3633E">
        <w:rPr>
          <w:rFonts w:ascii="Arial" w:hAnsi="Arial" w:cs="Arial"/>
          <w:sz w:val="20"/>
          <w:szCs w:val="20"/>
        </w:rPr>
        <w:t>ic consultations</w:t>
      </w:r>
      <w:r>
        <w:rPr>
          <w:rFonts w:ascii="Arial" w:hAnsi="Arial" w:cs="Arial"/>
          <w:sz w:val="20"/>
          <w:szCs w:val="20"/>
        </w:rPr>
        <w:t xml:space="preserve"> </w:t>
      </w:r>
      <w:r w:rsidR="00D3633E">
        <w:rPr>
          <w:rFonts w:ascii="Arial" w:hAnsi="Arial" w:cs="Arial"/>
          <w:sz w:val="20"/>
          <w:szCs w:val="20"/>
        </w:rPr>
        <w:t xml:space="preserve">will be held at least twice a year in order to gain feedback / input, </w:t>
      </w:r>
      <w:r w:rsidR="00780362">
        <w:rPr>
          <w:rFonts w:ascii="Arial" w:hAnsi="Arial" w:cs="Arial"/>
          <w:sz w:val="20"/>
          <w:szCs w:val="20"/>
        </w:rPr>
        <w:t>and the Council welcomes comments from Parishioners via email.</w:t>
      </w:r>
    </w:p>
    <w:p w14:paraId="6044F8D5" w14:textId="77777777" w:rsidR="00B00FCF" w:rsidRPr="00173EE4" w:rsidRDefault="00B00FCF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 w:rsidRPr="00B00FCF">
        <w:rPr>
          <w:rFonts w:ascii="Arial" w:hAnsi="Arial"/>
          <w:b/>
          <w:sz w:val="20"/>
          <w:szCs w:val="20"/>
        </w:rPr>
        <w:t>Monitoring progress against the Plan</w:t>
      </w:r>
    </w:p>
    <w:p w14:paraId="510AE708" w14:textId="77777777" w:rsidR="00C341DF" w:rsidRPr="00173EE4" w:rsidRDefault="00B00FCF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Once agreed, the </w:t>
      </w:r>
      <w:r w:rsidR="00780362">
        <w:rPr>
          <w:rFonts w:ascii="Arial" w:hAnsi="Arial"/>
          <w:sz w:val="20"/>
          <w:szCs w:val="20"/>
        </w:rPr>
        <w:t xml:space="preserve">business </w:t>
      </w:r>
      <w:r>
        <w:rPr>
          <w:rFonts w:ascii="Arial" w:hAnsi="Arial"/>
          <w:sz w:val="20"/>
          <w:szCs w:val="20"/>
        </w:rPr>
        <w:t>plan will be published on the Parish Council website and will be subject to regular review.  Progress will be formally checked at each Council meeting, with a specific agenda item allocated for this purpose.</w:t>
      </w:r>
    </w:p>
    <w:p w14:paraId="2A4E0E13" w14:textId="77777777" w:rsidR="00D35857" w:rsidRDefault="00D35857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 w:rsidRPr="00D35857">
        <w:rPr>
          <w:rFonts w:ascii="Arial" w:hAnsi="Arial"/>
          <w:b/>
          <w:sz w:val="20"/>
          <w:szCs w:val="20"/>
        </w:rPr>
        <w:t>Vision</w:t>
      </w:r>
    </w:p>
    <w:p w14:paraId="0F7EC586" w14:textId="77777777" w:rsidR="00AF3E95" w:rsidRPr="00AF3E95" w:rsidRDefault="00AF3E95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 w:rsidRPr="00AF3E95">
        <w:rPr>
          <w:rFonts w:ascii="Arial" w:hAnsi="Arial"/>
          <w:sz w:val="20"/>
          <w:szCs w:val="20"/>
        </w:rPr>
        <w:t xml:space="preserve">Crowhurst Parish Council </w:t>
      </w:r>
      <w:r w:rsidR="00780362">
        <w:rPr>
          <w:rFonts w:ascii="Arial" w:hAnsi="Arial"/>
          <w:sz w:val="20"/>
          <w:szCs w:val="20"/>
        </w:rPr>
        <w:t xml:space="preserve">represents Crowhurst Parishioners and as such </w:t>
      </w:r>
      <w:r w:rsidRPr="00AF3E95">
        <w:rPr>
          <w:rFonts w:ascii="Arial" w:hAnsi="Arial"/>
          <w:sz w:val="20"/>
          <w:szCs w:val="20"/>
        </w:rPr>
        <w:t xml:space="preserve">aims to </w:t>
      </w:r>
      <w:r w:rsidR="00780362">
        <w:rPr>
          <w:rFonts w:ascii="Arial" w:hAnsi="Arial"/>
          <w:sz w:val="20"/>
          <w:szCs w:val="20"/>
        </w:rPr>
        <w:t>work with the Parishioners</w:t>
      </w:r>
      <w:r w:rsidR="00B00FCF">
        <w:rPr>
          <w:rFonts w:ascii="Arial" w:hAnsi="Arial"/>
          <w:sz w:val="20"/>
          <w:szCs w:val="20"/>
        </w:rPr>
        <w:t xml:space="preserve">, </w:t>
      </w:r>
      <w:r w:rsidR="00780362">
        <w:rPr>
          <w:rFonts w:ascii="Arial" w:hAnsi="Arial"/>
          <w:sz w:val="20"/>
          <w:szCs w:val="20"/>
        </w:rPr>
        <w:t>to give</w:t>
      </w:r>
      <w:r w:rsidRPr="00AF3E95">
        <w:rPr>
          <w:rFonts w:ascii="Arial" w:hAnsi="Arial"/>
          <w:sz w:val="20"/>
          <w:szCs w:val="20"/>
        </w:rPr>
        <w:t xml:space="preserve"> a voice to </w:t>
      </w:r>
      <w:r w:rsidR="00B00FCF">
        <w:rPr>
          <w:rFonts w:ascii="Arial" w:hAnsi="Arial"/>
          <w:sz w:val="20"/>
          <w:szCs w:val="20"/>
        </w:rPr>
        <w:t xml:space="preserve">the </w:t>
      </w:r>
      <w:r w:rsidRPr="00AF3E95">
        <w:rPr>
          <w:rFonts w:ascii="Arial" w:hAnsi="Arial"/>
          <w:sz w:val="20"/>
          <w:szCs w:val="20"/>
        </w:rPr>
        <w:t>community</w:t>
      </w:r>
      <w:r>
        <w:rPr>
          <w:rFonts w:ascii="Arial" w:hAnsi="Arial"/>
          <w:sz w:val="20"/>
          <w:szCs w:val="20"/>
        </w:rPr>
        <w:t xml:space="preserve"> and to maintain</w:t>
      </w:r>
      <w:r w:rsidR="00E0433E">
        <w:rPr>
          <w:rFonts w:ascii="Arial" w:hAnsi="Arial"/>
          <w:sz w:val="20"/>
          <w:szCs w:val="20"/>
        </w:rPr>
        <w:t xml:space="preserve"> that community voice with the District and C</w:t>
      </w:r>
      <w:r>
        <w:rPr>
          <w:rFonts w:ascii="Arial" w:hAnsi="Arial"/>
          <w:sz w:val="20"/>
          <w:szCs w:val="20"/>
        </w:rPr>
        <w:t xml:space="preserve">ounty authorities.  </w:t>
      </w:r>
    </w:p>
    <w:p w14:paraId="0D6C5842" w14:textId="77777777" w:rsidR="00D35857" w:rsidRDefault="00780362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will </w:t>
      </w:r>
      <w:r w:rsidR="00D35857">
        <w:rPr>
          <w:rFonts w:ascii="Arial" w:hAnsi="Arial"/>
          <w:sz w:val="20"/>
          <w:szCs w:val="20"/>
        </w:rPr>
        <w:t>implement polici</w:t>
      </w:r>
      <w:r w:rsidR="00E0433E">
        <w:rPr>
          <w:rFonts w:ascii="Arial" w:hAnsi="Arial"/>
          <w:sz w:val="20"/>
          <w:szCs w:val="20"/>
        </w:rPr>
        <w:t xml:space="preserve">es and initiatives </w:t>
      </w:r>
      <w:r w:rsidR="00D35857">
        <w:rPr>
          <w:rFonts w:ascii="Arial" w:hAnsi="Arial"/>
          <w:sz w:val="20"/>
          <w:szCs w:val="20"/>
        </w:rPr>
        <w:t xml:space="preserve">which will help encourage a greater sense of community for all who live in Crowhurst and to encourage involvement and pride in the </w:t>
      </w:r>
      <w:r w:rsidR="00AF3E95">
        <w:rPr>
          <w:rFonts w:ascii="Arial" w:hAnsi="Arial"/>
          <w:sz w:val="20"/>
          <w:szCs w:val="20"/>
        </w:rPr>
        <w:t>Parish of Crowhurst, whilst complying with the rules and obligations of a Parish Council.</w:t>
      </w:r>
    </w:p>
    <w:p w14:paraId="1082A6C2" w14:textId="77777777" w:rsidR="00495DE9" w:rsidRDefault="00D35857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Parish Council will conduct its business by means</w:t>
      </w:r>
      <w:r w:rsidR="00780362">
        <w:rPr>
          <w:rFonts w:ascii="Arial" w:hAnsi="Arial"/>
          <w:sz w:val="20"/>
          <w:szCs w:val="20"/>
        </w:rPr>
        <w:t xml:space="preserve"> </w:t>
      </w:r>
      <w:r w:rsidR="000C2A4D">
        <w:rPr>
          <w:rFonts w:ascii="Arial" w:hAnsi="Arial"/>
          <w:sz w:val="20"/>
          <w:szCs w:val="20"/>
        </w:rPr>
        <w:t>that</w:t>
      </w:r>
      <w:r>
        <w:rPr>
          <w:rFonts w:ascii="Arial" w:hAnsi="Arial"/>
          <w:sz w:val="20"/>
          <w:szCs w:val="20"/>
        </w:rPr>
        <w:t xml:space="preserve"> are t</w:t>
      </w:r>
      <w:r w:rsidR="00495DE9">
        <w:rPr>
          <w:rFonts w:ascii="Arial" w:hAnsi="Arial"/>
          <w:sz w:val="20"/>
          <w:szCs w:val="20"/>
        </w:rPr>
        <w:t>ransparent, sustainable, environ</w:t>
      </w:r>
      <w:r>
        <w:rPr>
          <w:rFonts w:ascii="Arial" w:hAnsi="Arial"/>
          <w:sz w:val="20"/>
          <w:szCs w:val="20"/>
        </w:rPr>
        <w:t xml:space="preserve">mentally </w:t>
      </w:r>
      <w:r w:rsidR="00495DE9">
        <w:rPr>
          <w:rFonts w:ascii="Arial" w:hAnsi="Arial"/>
          <w:sz w:val="20"/>
          <w:szCs w:val="20"/>
        </w:rPr>
        <w:t xml:space="preserve">friendly, and that present the best value in achieving the actions laid out in this </w:t>
      </w:r>
      <w:r w:rsidR="00AD1E17">
        <w:rPr>
          <w:rFonts w:ascii="Arial" w:hAnsi="Arial"/>
          <w:sz w:val="20"/>
          <w:szCs w:val="20"/>
        </w:rPr>
        <w:t xml:space="preserve">Council Business </w:t>
      </w:r>
      <w:r w:rsidR="00495DE9">
        <w:rPr>
          <w:rFonts w:ascii="Arial" w:hAnsi="Arial"/>
          <w:sz w:val="20"/>
          <w:szCs w:val="20"/>
        </w:rPr>
        <w:t>Plan.</w:t>
      </w:r>
    </w:p>
    <w:p w14:paraId="7F441E97" w14:textId="77777777" w:rsidR="00A97894" w:rsidRDefault="00A9789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735676F2" w14:textId="77777777" w:rsidR="000A5B5F" w:rsidRDefault="000A5B5F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3 Year Business Plan </w:t>
      </w:r>
    </w:p>
    <w:p w14:paraId="571E17ED" w14:textId="77777777" w:rsidR="00780362" w:rsidRDefault="00495DE9" w:rsidP="00173EE4">
      <w:p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</w:t>
      </w:r>
      <w:r w:rsidR="00E24C7E">
        <w:rPr>
          <w:rFonts w:ascii="Arial" w:hAnsi="Arial"/>
          <w:sz w:val="20"/>
          <w:szCs w:val="20"/>
        </w:rPr>
        <w:t>three</w:t>
      </w:r>
      <w:r>
        <w:rPr>
          <w:rFonts w:ascii="Arial" w:hAnsi="Arial"/>
          <w:sz w:val="20"/>
          <w:szCs w:val="20"/>
        </w:rPr>
        <w:t xml:space="preserve"> year Business Plan aims to m</w:t>
      </w:r>
      <w:r w:rsidR="00780362">
        <w:rPr>
          <w:rFonts w:ascii="Arial" w:hAnsi="Arial"/>
          <w:sz w:val="20"/>
          <w:szCs w:val="20"/>
        </w:rPr>
        <w:t>eet the Parish Council’s vision:</w:t>
      </w:r>
    </w:p>
    <w:p w14:paraId="3888BC3C" w14:textId="7629D2BB" w:rsidR="00495DE9" w:rsidRPr="00173EE4" w:rsidRDefault="007A6016" w:rsidP="00E0433E">
      <w:pPr>
        <w:spacing w:before="120" w:line="264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</w:t>
      </w:r>
      <w:r w:rsidR="00B26CF6">
        <w:rPr>
          <w:rFonts w:ascii="Arial" w:hAnsi="Arial"/>
          <w:b/>
          <w:sz w:val="20"/>
          <w:szCs w:val="20"/>
        </w:rPr>
        <w:t>8/19</w:t>
      </w:r>
      <w:r w:rsidR="00780362" w:rsidRPr="00765834">
        <w:rPr>
          <w:rFonts w:ascii="Arial" w:hAnsi="Arial"/>
          <w:b/>
          <w:sz w:val="20"/>
          <w:szCs w:val="20"/>
        </w:rPr>
        <w:t xml:space="preserve"> Plan:</w:t>
      </w:r>
    </w:p>
    <w:p w14:paraId="70AA1B2B" w14:textId="3D8656CE" w:rsidR="00120EE5" w:rsidRPr="00173EE4" w:rsidRDefault="00495DE9" w:rsidP="00E0433E">
      <w:pPr>
        <w:pStyle w:val="ListParagraph"/>
        <w:numPr>
          <w:ilvl w:val="0"/>
          <w:numId w:val="1"/>
        </w:numPr>
        <w:spacing w:before="120" w:after="120" w:line="264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AD1E17">
        <w:rPr>
          <w:rFonts w:ascii="Arial" w:hAnsi="Arial"/>
          <w:sz w:val="20"/>
          <w:szCs w:val="20"/>
        </w:rPr>
        <w:t>We will develop</w:t>
      </w:r>
      <w:r w:rsidR="00780362">
        <w:rPr>
          <w:rFonts w:ascii="Arial" w:hAnsi="Arial"/>
          <w:sz w:val="20"/>
          <w:szCs w:val="20"/>
        </w:rPr>
        <w:t xml:space="preserve"> and maintain the </w:t>
      </w:r>
      <w:r w:rsidRPr="00AD1E17">
        <w:rPr>
          <w:rFonts w:ascii="Arial" w:hAnsi="Arial"/>
          <w:sz w:val="20"/>
          <w:szCs w:val="20"/>
        </w:rPr>
        <w:t xml:space="preserve">Crowhurst website for use by the Council and </w:t>
      </w:r>
      <w:r w:rsidR="00912513">
        <w:rPr>
          <w:rFonts w:ascii="Arial" w:hAnsi="Arial"/>
          <w:sz w:val="20"/>
          <w:szCs w:val="20"/>
        </w:rPr>
        <w:t xml:space="preserve">extend its use to </w:t>
      </w:r>
      <w:r w:rsidRPr="00AD1E17">
        <w:rPr>
          <w:rFonts w:ascii="Arial" w:hAnsi="Arial"/>
          <w:sz w:val="20"/>
          <w:szCs w:val="20"/>
        </w:rPr>
        <w:t xml:space="preserve">other </w:t>
      </w:r>
      <w:r w:rsidR="00DA60FB">
        <w:rPr>
          <w:rFonts w:ascii="Arial" w:hAnsi="Arial"/>
          <w:sz w:val="20"/>
          <w:szCs w:val="20"/>
        </w:rPr>
        <w:t>village organisations</w:t>
      </w:r>
      <w:r w:rsidR="00912513">
        <w:rPr>
          <w:rFonts w:ascii="Arial" w:hAnsi="Arial"/>
          <w:sz w:val="20"/>
          <w:szCs w:val="20"/>
        </w:rPr>
        <w:t xml:space="preserve"> and Parishioners</w:t>
      </w:r>
      <w:r w:rsidR="00DA60FB">
        <w:rPr>
          <w:rFonts w:ascii="Arial" w:hAnsi="Arial"/>
          <w:sz w:val="20"/>
          <w:szCs w:val="20"/>
        </w:rPr>
        <w:t>;</w:t>
      </w:r>
    </w:p>
    <w:p w14:paraId="48E12480" w14:textId="1F6A1241" w:rsidR="00AF3E95" w:rsidRPr="00173EE4" w:rsidRDefault="00120EE5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will improve communication between the Council and members of the community </w:t>
      </w:r>
      <w:r w:rsidR="007A6016">
        <w:rPr>
          <w:rFonts w:ascii="Arial" w:hAnsi="Arial"/>
          <w:sz w:val="20"/>
          <w:szCs w:val="20"/>
        </w:rPr>
        <w:t xml:space="preserve">via </w:t>
      </w:r>
      <w:hyperlink r:id="rId8" w:history="1">
        <w:r w:rsidR="007A6016" w:rsidRPr="007A6016">
          <w:rPr>
            <w:rStyle w:val="Hyperlink"/>
            <w:rFonts w:ascii="Arial" w:hAnsi="Arial"/>
            <w:sz w:val="20"/>
            <w:szCs w:val="20"/>
          </w:rPr>
          <w:t>Crowhurstonline.uk</w:t>
        </w:r>
      </w:hyperlink>
      <w:r w:rsidR="007A6016">
        <w:rPr>
          <w:rFonts w:ascii="Arial" w:hAnsi="Arial"/>
          <w:sz w:val="20"/>
          <w:szCs w:val="20"/>
        </w:rPr>
        <w:t xml:space="preserve"> and </w:t>
      </w:r>
      <w:r>
        <w:rPr>
          <w:rFonts w:ascii="Arial" w:hAnsi="Arial"/>
          <w:sz w:val="20"/>
          <w:szCs w:val="20"/>
        </w:rPr>
        <w:t>by holding regular open meetin</w:t>
      </w:r>
      <w:r w:rsidR="00DA60FB">
        <w:rPr>
          <w:rFonts w:ascii="Arial" w:hAnsi="Arial"/>
          <w:sz w:val="20"/>
          <w:szCs w:val="20"/>
        </w:rPr>
        <w:t>gs to gather community feedback;</w:t>
      </w:r>
    </w:p>
    <w:p w14:paraId="0042214A" w14:textId="434AFDDD" w:rsidR="00286E44" w:rsidRPr="00173EE4" w:rsidRDefault="00495DE9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 w:rsidRPr="00AD1E17">
        <w:rPr>
          <w:rFonts w:ascii="Arial" w:hAnsi="Arial"/>
          <w:sz w:val="20"/>
          <w:szCs w:val="20"/>
        </w:rPr>
        <w:t>We wi</w:t>
      </w:r>
      <w:r w:rsidR="00763B2A">
        <w:rPr>
          <w:rFonts w:ascii="Arial" w:hAnsi="Arial"/>
          <w:sz w:val="20"/>
          <w:szCs w:val="20"/>
        </w:rPr>
        <w:t xml:space="preserve">ll </w:t>
      </w:r>
      <w:r w:rsidR="007A6016">
        <w:rPr>
          <w:rFonts w:ascii="Arial" w:hAnsi="Arial"/>
          <w:sz w:val="20"/>
          <w:szCs w:val="20"/>
        </w:rPr>
        <w:t xml:space="preserve">continue to </w:t>
      </w:r>
      <w:r w:rsidR="00763B2A">
        <w:rPr>
          <w:rFonts w:ascii="Arial" w:hAnsi="Arial"/>
          <w:sz w:val="20"/>
          <w:szCs w:val="20"/>
        </w:rPr>
        <w:t xml:space="preserve">work with volunteers </w:t>
      </w:r>
      <w:r w:rsidR="007A6016">
        <w:rPr>
          <w:rFonts w:ascii="Arial" w:hAnsi="Arial"/>
          <w:sz w:val="20"/>
          <w:szCs w:val="20"/>
        </w:rPr>
        <w:t xml:space="preserve">and </w:t>
      </w:r>
      <w:r w:rsidR="00763B2A">
        <w:rPr>
          <w:rFonts w:ascii="Arial" w:hAnsi="Arial"/>
          <w:sz w:val="20"/>
          <w:szCs w:val="20"/>
        </w:rPr>
        <w:t xml:space="preserve">engage the Community in the development of </w:t>
      </w:r>
      <w:r w:rsidRPr="00AD1E17">
        <w:rPr>
          <w:rFonts w:ascii="Arial" w:hAnsi="Arial"/>
          <w:sz w:val="20"/>
          <w:szCs w:val="20"/>
        </w:rPr>
        <w:t xml:space="preserve">a Neighbourhood Plan, thereby proactively managing </w:t>
      </w:r>
      <w:r w:rsidR="00763B2A">
        <w:rPr>
          <w:rFonts w:ascii="Arial" w:hAnsi="Arial"/>
          <w:sz w:val="20"/>
          <w:szCs w:val="20"/>
        </w:rPr>
        <w:t xml:space="preserve">any </w:t>
      </w:r>
      <w:r w:rsidRPr="00AD1E17">
        <w:rPr>
          <w:rFonts w:ascii="Arial" w:hAnsi="Arial"/>
          <w:sz w:val="20"/>
          <w:szCs w:val="20"/>
        </w:rPr>
        <w:t xml:space="preserve">development and </w:t>
      </w:r>
      <w:r w:rsidR="00763B2A">
        <w:rPr>
          <w:rFonts w:ascii="Arial" w:hAnsi="Arial"/>
          <w:sz w:val="20"/>
          <w:szCs w:val="20"/>
        </w:rPr>
        <w:t xml:space="preserve">change </w:t>
      </w:r>
      <w:r w:rsidR="00120EE5">
        <w:rPr>
          <w:rFonts w:ascii="Arial" w:hAnsi="Arial"/>
          <w:sz w:val="20"/>
          <w:szCs w:val="20"/>
        </w:rPr>
        <w:t>with</w:t>
      </w:r>
      <w:r w:rsidR="00DA60FB">
        <w:rPr>
          <w:rFonts w:ascii="Arial" w:hAnsi="Arial"/>
          <w:sz w:val="20"/>
          <w:szCs w:val="20"/>
        </w:rPr>
        <w:t>in our Parish</w:t>
      </w:r>
      <w:r w:rsidR="00763B2A">
        <w:rPr>
          <w:rFonts w:ascii="Arial" w:hAnsi="Arial"/>
          <w:sz w:val="20"/>
          <w:szCs w:val="20"/>
        </w:rPr>
        <w:t xml:space="preserve"> and putting C</w:t>
      </w:r>
      <w:r w:rsidR="00286E44">
        <w:rPr>
          <w:rFonts w:ascii="Arial" w:hAnsi="Arial"/>
          <w:sz w:val="20"/>
          <w:szCs w:val="20"/>
        </w:rPr>
        <w:t xml:space="preserve">rowhurst as a rural Parish firmly </w:t>
      </w:r>
      <w:r w:rsidR="00763B2A">
        <w:rPr>
          <w:rFonts w:ascii="Arial" w:hAnsi="Arial"/>
          <w:sz w:val="20"/>
          <w:szCs w:val="20"/>
        </w:rPr>
        <w:t>on the map</w:t>
      </w:r>
      <w:r w:rsidR="007A6016">
        <w:rPr>
          <w:rFonts w:ascii="Arial" w:hAnsi="Arial"/>
          <w:sz w:val="20"/>
          <w:szCs w:val="20"/>
        </w:rPr>
        <w:t>.  This will be completed during 2017.</w:t>
      </w:r>
      <w:r w:rsidR="00DA60FB">
        <w:rPr>
          <w:rFonts w:ascii="Arial" w:hAnsi="Arial"/>
          <w:sz w:val="20"/>
          <w:szCs w:val="20"/>
        </w:rPr>
        <w:t>;</w:t>
      </w:r>
    </w:p>
    <w:p w14:paraId="0403BEBF" w14:textId="2EF9CE3E" w:rsidR="00495DE9" w:rsidRPr="00173EE4" w:rsidRDefault="00286E44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will </w:t>
      </w:r>
      <w:r w:rsidR="007A6016">
        <w:rPr>
          <w:rFonts w:ascii="Arial" w:hAnsi="Arial"/>
          <w:sz w:val="20"/>
          <w:szCs w:val="20"/>
        </w:rPr>
        <w:t xml:space="preserve">continue to </w:t>
      </w:r>
      <w:r>
        <w:rPr>
          <w:rFonts w:ascii="Arial" w:hAnsi="Arial"/>
          <w:sz w:val="20"/>
          <w:szCs w:val="20"/>
        </w:rPr>
        <w:t xml:space="preserve">develop </w:t>
      </w:r>
      <w:r w:rsidR="007A6016">
        <w:rPr>
          <w:rFonts w:ascii="Arial" w:hAnsi="Arial"/>
          <w:sz w:val="20"/>
          <w:szCs w:val="20"/>
        </w:rPr>
        <w:t xml:space="preserve">our </w:t>
      </w:r>
      <w:r>
        <w:rPr>
          <w:rFonts w:ascii="Arial" w:hAnsi="Arial"/>
          <w:sz w:val="20"/>
          <w:szCs w:val="20"/>
        </w:rPr>
        <w:t>fighting fund, to ensure that legal advice can be gained, if required and guarantee that any future development complies with the Neighbourhood Plan</w:t>
      </w:r>
      <w:r w:rsidR="00455FD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1EB954F8" w14:textId="77777777" w:rsidR="00AD1E17" w:rsidRDefault="00495DE9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 w:rsidRPr="00AD1E17">
        <w:rPr>
          <w:rFonts w:ascii="Arial" w:hAnsi="Arial"/>
          <w:sz w:val="20"/>
          <w:szCs w:val="20"/>
        </w:rPr>
        <w:t>We will take proactive oversight of our roads and ditches, working with Surrey County Council to ensure that road repairs are prioritised and ditch owners accept the</w:t>
      </w:r>
      <w:r w:rsidR="00DA60FB">
        <w:rPr>
          <w:rFonts w:ascii="Arial" w:hAnsi="Arial"/>
          <w:sz w:val="20"/>
          <w:szCs w:val="20"/>
        </w:rPr>
        <w:t>ir responsibility for clearance;</w:t>
      </w:r>
    </w:p>
    <w:p w14:paraId="358A15E2" w14:textId="77777777" w:rsidR="00912513" w:rsidRPr="00173EE4" w:rsidRDefault="00912513" w:rsidP="00912513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 look at ways to reduce speed and improve road safety throughout the village for all road users;</w:t>
      </w:r>
    </w:p>
    <w:p w14:paraId="46FD7D0E" w14:textId="3B1B0335" w:rsidR="00780362" w:rsidRPr="00173EE4" w:rsidRDefault="004766A0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</w:t>
      </w:r>
      <w:r w:rsidR="00AD1E17" w:rsidRPr="00AD1E17">
        <w:rPr>
          <w:rFonts w:ascii="Arial" w:hAnsi="Arial"/>
          <w:sz w:val="20"/>
          <w:szCs w:val="20"/>
        </w:rPr>
        <w:t xml:space="preserve"> </w:t>
      </w:r>
      <w:r w:rsidR="00912513">
        <w:rPr>
          <w:rFonts w:ascii="Arial" w:hAnsi="Arial"/>
          <w:sz w:val="20"/>
          <w:szCs w:val="20"/>
        </w:rPr>
        <w:t xml:space="preserve">continue to </w:t>
      </w:r>
      <w:r>
        <w:rPr>
          <w:rFonts w:ascii="Arial" w:hAnsi="Arial"/>
          <w:sz w:val="20"/>
          <w:szCs w:val="20"/>
        </w:rPr>
        <w:t>increase o</w:t>
      </w:r>
      <w:r w:rsidR="00763B2A">
        <w:rPr>
          <w:rFonts w:ascii="Arial" w:hAnsi="Arial"/>
          <w:sz w:val="20"/>
          <w:szCs w:val="20"/>
        </w:rPr>
        <w:t xml:space="preserve">ur </w:t>
      </w:r>
      <w:r w:rsidR="00912513">
        <w:rPr>
          <w:rFonts w:ascii="Arial" w:hAnsi="Arial"/>
          <w:sz w:val="20"/>
          <w:szCs w:val="20"/>
        </w:rPr>
        <w:t xml:space="preserve">voice </w:t>
      </w:r>
      <w:r w:rsidR="00763B2A">
        <w:rPr>
          <w:rFonts w:ascii="Arial" w:hAnsi="Arial"/>
          <w:sz w:val="20"/>
          <w:szCs w:val="20"/>
        </w:rPr>
        <w:t>as a</w:t>
      </w:r>
      <w:r w:rsidR="00912513">
        <w:rPr>
          <w:rFonts w:ascii="Arial" w:hAnsi="Arial"/>
          <w:sz w:val="20"/>
          <w:szCs w:val="20"/>
        </w:rPr>
        <w:t xml:space="preserve"> </w:t>
      </w:r>
      <w:r w:rsidR="00763B2A">
        <w:rPr>
          <w:rFonts w:ascii="Arial" w:hAnsi="Arial"/>
          <w:sz w:val="20"/>
          <w:szCs w:val="20"/>
        </w:rPr>
        <w:t xml:space="preserve">Parish Council </w:t>
      </w:r>
      <w:r>
        <w:rPr>
          <w:rFonts w:ascii="Arial" w:hAnsi="Arial"/>
          <w:sz w:val="20"/>
          <w:szCs w:val="20"/>
        </w:rPr>
        <w:t xml:space="preserve">and ensure that the District Council (Tandridge) </w:t>
      </w:r>
      <w:r w:rsidR="00AD1E17" w:rsidRPr="00AD1E17">
        <w:rPr>
          <w:rFonts w:ascii="Arial" w:hAnsi="Arial"/>
          <w:sz w:val="20"/>
          <w:szCs w:val="20"/>
        </w:rPr>
        <w:t>and Count</w:t>
      </w:r>
      <w:r w:rsidR="00DA60FB">
        <w:rPr>
          <w:rFonts w:ascii="Arial" w:hAnsi="Arial"/>
          <w:sz w:val="20"/>
          <w:szCs w:val="20"/>
        </w:rPr>
        <w:t xml:space="preserve">y Council </w:t>
      </w:r>
      <w:r w:rsidR="00173EE4">
        <w:rPr>
          <w:rFonts w:ascii="Arial" w:hAnsi="Arial"/>
          <w:sz w:val="20"/>
          <w:szCs w:val="20"/>
        </w:rPr>
        <w:t>(Surrey) listen to our views</w:t>
      </w:r>
      <w:r w:rsidR="00912513">
        <w:rPr>
          <w:rFonts w:ascii="Arial" w:hAnsi="Arial"/>
          <w:sz w:val="20"/>
          <w:szCs w:val="20"/>
        </w:rPr>
        <w:t>,</w:t>
      </w:r>
      <w:r w:rsidR="00173EE4">
        <w:rPr>
          <w:rFonts w:ascii="Arial" w:hAnsi="Arial"/>
          <w:sz w:val="20"/>
          <w:szCs w:val="20"/>
        </w:rPr>
        <w:t xml:space="preserve"> through engaging </w:t>
      </w:r>
      <w:r w:rsidR="00912513">
        <w:rPr>
          <w:rFonts w:ascii="Arial" w:hAnsi="Arial"/>
          <w:sz w:val="20"/>
          <w:szCs w:val="20"/>
        </w:rPr>
        <w:t xml:space="preserve">with the </w:t>
      </w:r>
      <w:r w:rsidR="00173EE4">
        <w:rPr>
          <w:rFonts w:ascii="Arial" w:hAnsi="Arial"/>
          <w:sz w:val="20"/>
          <w:szCs w:val="20"/>
        </w:rPr>
        <w:t xml:space="preserve">Tandridge Planning Team and attending </w:t>
      </w:r>
      <w:r w:rsidR="00912513">
        <w:rPr>
          <w:rFonts w:ascii="Arial" w:hAnsi="Arial"/>
          <w:sz w:val="20"/>
          <w:szCs w:val="20"/>
        </w:rPr>
        <w:t xml:space="preserve">TDC events and </w:t>
      </w:r>
      <w:r w:rsidR="00173EE4">
        <w:rPr>
          <w:rFonts w:ascii="Arial" w:hAnsi="Arial"/>
          <w:sz w:val="20"/>
          <w:szCs w:val="20"/>
        </w:rPr>
        <w:t xml:space="preserve">meetings, </w:t>
      </w:r>
      <w:r w:rsidR="00912513">
        <w:rPr>
          <w:rFonts w:ascii="Arial" w:hAnsi="Arial"/>
          <w:sz w:val="20"/>
          <w:szCs w:val="20"/>
        </w:rPr>
        <w:t xml:space="preserve">and regular communication with TDC planners, </w:t>
      </w:r>
      <w:r w:rsidR="00173EE4">
        <w:rPr>
          <w:rFonts w:ascii="Arial" w:hAnsi="Arial"/>
          <w:sz w:val="20"/>
          <w:szCs w:val="20"/>
        </w:rPr>
        <w:t xml:space="preserve">where </w:t>
      </w:r>
      <w:r w:rsidR="00912513">
        <w:rPr>
          <w:rFonts w:ascii="Arial" w:hAnsi="Arial"/>
          <w:sz w:val="20"/>
          <w:szCs w:val="20"/>
        </w:rPr>
        <w:t>necessary</w:t>
      </w:r>
      <w:r w:rsidR="00173EE4">
        <w:rPr>
          <w:rFonts w:ascii="Arial" w:hAnsi="Arial"/>
          <w:sz w:val="20"/>
          <w:szCs w:val="20"/>
        </w:rPr>
        <w:t>.</w:t>
      </w:r>
    </w:p>
    <w:p w14:paraId="05B35646" w14:textId="77777777" w:rsidR="00780362" w:rsidRPr="00173EE4" w:rsidRDefault="00AD1E17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will develop a welcome Committee </w:t>
      </w:r>
      <w:r w:rsidR="00780362">
        <w:rPr>
          <w:rFonts w:ascii="Arial" w:hAnsi="Arial"/>
          <w:sz w:val="20"/>
          <w:szCs w:val="20"/>
        </w:rPr>
        <w:t xml:space="preserve">and Welcome Pack </w:t>
      </w:r>
      <w:r>
        <w:rPr>
          <w:rFonts w:ascii="Arial" w:hAnsi="Arial"/>
          <w:sz w:val="20"/>
          <w:szCs w:val="20"/>
        </w:rPr>
        <w:t>to help all new members of our Co</w:t>
      </w:r>
      <w:r w:rsidR="00DA60FB">
        <w:rPr>
          <w:rFonts w:ascii="Arial" w:hAnsi="Arial"/>
          <w:sz w:val="20"/>
          <w:szCs w:val="20"/>
        </w:rPr>
        <w:t>mmunity feel welcome from Day 1;</w:t>
      </w:r>
    </w:p>
    <w:p w14:paraId="02B152FB" w14:textId="77777777" w:rsidR="00780362" w:rsidRPr="00173EE4" w:rsidRDefault="00780362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will ensure that the Council has appropriate resources </w:t>
      </w:r>
      <w:proofErr w:type="gramStart"/>
      <w:r>
        <w:rPr>
          <w:rFonts w:ascii="Arial" w:hAnsi="Arial"/>
          <w:sz w:val="20"/>
          <w:szCs w:val="20"/>
        </w:rPr>
        <w:t>in order to</w:t>
      </w:r>
      <w:proofErr w:type="gramEnd"/>
      <w:r>
        <w:rPr>
          <w:rFonts w:ascii="Arial" w:hAnsi="Arial"/>
          <w:sz w:val="20"/>
          <w:szCs w:val="20"/>
        </w:rPr>
        <w:t xml:space="preserve"> fulfil its obligations to the Parish;</w:t>
      </w:r>
    </w:p>
    <w:p w14:paraId="67C909E0" w14:textId="77777777" w:rsidR="00780362" w:rsidRPr="00173EE4" w:rsidRDefault="00780362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 comply with all relevant regulations within the defined timescale, investing resources as necessary to do so;</w:t>
      </w:r>
    </w:p>
    <w:p w14:paraId="268CB40A" w14:textId="77777777" w:rsidR="00780362" w:rsidRPr="00173EE4" w:rsidRDefault="00780362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 work with the Police and Parish Watch to reduce the Crime within the Parish;</w:t>
      </w:r>
    </w:p>
    <w:p w14:paraId="7EE3B00E" w14:textId="77777777" w:rsidR="00173EE4" w:rsidRPr="00173EE4" w:rsidRDefault="00780362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 work with the Community to reduce litter in the Parish;</w:t>
      </w:r>
    </w:p>
    <w:p w14:paraId="7FE613C6" w14:textId="77777777" w:rsidR="000540F2" w:rsidRDefault="00173EE4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will start an Apple Day initiative initially to build funds for an apple press, </w:t>
      </w:r>
      <w:proofErr w:type="spellStart"/>
      <w:r>
        <w:rPr>
          <w:rFonts w:ascii="Arial" w:hAnsi="Arial"/>
          <w:sz w:val="20"/>
          <w:szCs w:val="20"/>
        </w:rPr>
        <w:t>etc</w:t>
      </w:r>
      <w:proofErr w:type="spellEnd"/>
      <w:r>
        <w:rPr>
          <w:rFonts w:ascii="Arial" w:hAnsi="Arial"/>
          <w:sz w:val="20"/>
          <w:szCs w:val="20"/>
        </w:rPr>
        <w:t xml:space="preserve">, and thereafter </w:t>
      </w:r>
      <w:r w:rsidR="00D32CEC">
        <w:rPr>
          <w:rFonts w:ascii="Arial" w:hAnsi="Arial"/>
          <w:sz w:val="20"/>
          <w:szCs w:val="20"/>
        </w:rPr>
        <w:t>as a fundraiser for the village;</w:t>
      </w:r>
    </w:p>
    <w:p w14:paraId="38919B86" w14:textId="11864694" w:rsidR="00E0433E" w:rsidRDefault="00E0433E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will </w:t>
      </w:r>
      <w:r w:rsidR="00912513">
        <w:rPr>
          <w:rFonts w:ascii="Arial" w:hAnsi="Arial"/>
          <w:sz w:val="20"/>
          <w:szCs w:val="20"/>
        </w:rPr>
        <w:t xml:space="preserve">continue to </w:t>
      </w:r>
      <w:r>
        <w:rPr>
          <w:rFonts w:ascii="Arial" w:hAnsi="Arial"/>
          <w:sz w:val="20"/>
          <w:szCs w:val="20"/>
        </w:rPr>
        <w:t>work with members of the Parish to gain Superfast Broadband for everyone who wants it;</w:t>
      </w:r>
    </w:p>
    <w:p w14:paraId="68F06031" w14:textId="3BA2E08C" w:rsidR="00286E44" w:rsidRPr="00701B56" w:rsidRDefault="00D32CEC" w:rsidP="00701B56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We will gain grants, where possible, to assist with Council funding of our major objectives.</w:t>
      </w:r>
    </w:p>
    <w:p w14:paraId="7AA8405E" w14:textId="77777777" w:rsidR="00763B2A" w:rsidRPr="00173EE4" w:rsidRDefault="00763B2A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 w:rsidRPr="00AD1E17">
        <w:rPr>
          <w:rFonts w:ascii="Arial" w:hAnsi="Arial"/>
          <w:sz w:val="20"/>
          <w:szCs w:val="20"/>
        </w:rPr>
        <w:t xml:space="preserve">We will work with other </w:t>
      </w:r>
      <w:r>
        <w:rPr>
          <w:rFonts w:ascii="Arial" w:hAnsi="Arial"/>
          <w:sz w:val="20"/>
          <w:szCs w:val="20"/>
        </w:rPr>
        <w:t xml:space="preserve">village organisations (Church, Village Hall and Events) </w:t>
      </w:r>
      <w:proofErr w:type="gramStart"/>
      <w:r>
        <w:rPr>
          <w:rFonts w:ascii="Arial" w:hAnsi="Arial"/>
          <w:sz w:val="20"/>
          <w:szCs w:val="20"/>
        </w:rPr>
        <w:t>i</w:t>
      </w:r>
      <w:r w:rsidRPr="00AD1E17">
        <w:rPr>
          <w:rFonts w:ascii="Arial" w:hAnsi="Arial"/>
          <w:sz w:val="20"/>
          <w:szCs w:val="20"/>
        </w:rPr>
        <w:t>n order to</w:t>
      </w:r>
      <w:proofErr w:type="gramEnd"/>
      <w:r w:rsidRPr="00AD1E17">
        <w:rPr>
          <w:rFonts w:ascii="Arial" w:hAnsi="Arial"/>
          <w:sz w:val="20"/>
          <w:szCs w:val="20"/>
        </w:rPr>
        <w:t xml:space="preserve"> achieve the</w:t>
      </w:r>
      <w:r w:rsidR="00173EE4">
        <w:rPr>
          <w:rFonts w:ascii="Arial" w:hAnsi="Arial"/>
          <w:sz w:val="20"/>
          <w:szCs w:val="20"/>
        </w:rPr>
        <w:t xml:space="preserve"> best outcome for the community.</w:t>
      </w:r>
    </w:p>
    <w:p w14:paraId="23BA5AD9" w14:textId="77777777" w:rsidR="007E00E6" w:rsidRPr="00173EE4" w:rsidRDefault="00763B2A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 w:rsidRPr="00E524F5">
        <w:rPr>
          <w:rFonts w:ascii="Arial" w:hAnsi="Arial"/>
          <w:sz w:val="20"/>
          <w:szCs w:val="20"/>
        </w:rPr>
        <w:t>We will work closely with the Village Hall Committee to en</w:t>
      </w:r>
      <w:r>
        <w:rPr>
          <w:rFonts w:ascii="Arial" w:hAnsi="Arial"/>
          <w:sz w:val="20"/>
          <w:szCs w:val="20"/>
        </w:rPr>
        <w:t>sure that the Hall is developed as the heart of the Community;</w:t>
      </w:r>
    </w:p>
    <w:p w14:paraId="3F3C04AF" w14:textId="56180977" w:rsidR="00763B2A" w:rsidRPr="00173EE4" w:rsidRDefault="00912513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Through the Neighbourhood Plan w</w:t>
      </w:r>
      <w:r w:rsidR="00763B2A">
        <w:rPr>
          <w:rFonts w:ascii="Arial" w:hAnsi="Arial"/>
          <w:sz w:val="20"/>
          <w:szCs w:val="20"/>
        </w:rPr>
        <w:t xml:space="preserve">e will review whether the acquisition of </w:t>
      </w:r>
      <w:r w:rsidR="009010B3">
        <w:rPr>
          <w:rFonts w:ascii="Arial" w:hAnsi="Arial"/>
          <w:sz w:val="20"/>
          <w:szCs w:val="20"/>
        </w:rPr>
        <w:t xml:space="preserve">the green space next to the village hall </w:t>
      </w:r>
      <w:r w:rsidR="00763B2A">
        <w:rPr>
          <w:rFonts w:ascii="Arial" w:hAnsi="Arial"/>
          <w:sz w:val="20"/>
          <w:szCs w:val="20"/>
        </w:rPr>
        <w:t>would be beneficial for the community;</w:t>
      </w:r>
    </w:p>
    <w:p w14:paraId="7C8C7CD8" w14:textId="77777777" w:rsidR="00286E44" w:rsidRDefault="00763B2A" w:rsidP="00173EE4">
      <w:pPr>
        <w:pStyle w:val="ListParagraph"/>
        <w:numPr>
          <w:ilvl w:val="0"/>
          <w:numId w:val="1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 deliver the objectives identified within the Neighbourhood Plan.</w:t>
      </w:r>
    </w:p>
    <w:p w14:paraId="230027DC" w14:textId="77777777" w:rsidR="00B26CF6" w:rsidRDefault="00B26CF6" w:rsidP="00B26CF6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 identify and recruit new Councillors to take the Council vision forward.</w:t>
      </w:r>
    </w:p>
    <w:p w14:paraId="049D5630" w14:textId="780AF9A2" w:rsidR="00B26CF6" w:rsidRPr="00B26CF6" w:rsidRDefault="00B26CF6" w:rsidP="00B26CF6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 develop all matters which result from the Neighbourhood Planning exercise and any agreed actions resulting from Public consultations.</w:t>
      </w:r>
    </w:p>
    <w:p w14:paraId="349E716A" w14:textId="1104B01E" w:rsidR="00286E44" w:rsidRPr="00173EE4" w:rsidRDefault="00B26CF6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2019</w:t>
      </w:r>
      <w:r w:rsidR="00286E44" w:rsidRPr="00765834">
        <w:rPr>
          <w:rFonts w:ascii="Arial" w:hAnsi="Arial"/>
          <w:b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>20</w:t>
      </w:r>
    </w:p>
    <w:p w14:paraId="7B33F146" w14:textId="77777777" w:rsidR="00912513" w:rsidRDefault="00286E44" w:rsidP="00E0433E">
      <w:pPr>
        <w:pStyle w:val="ListParagraph"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 complete all matters previously implemented and not yet finished</w:t>
      </w:r>
      <w:r w:rsidR="00912513">
        <w:rPr>
          <w:rFonts w:ascii="Arial" w:hAnsi="Arial"/>
          <w:sz w:val="20"/>
          <w:szCs w:val="20"/>
        </w:rPr>
        <w:t>.</w:t>
      </w:r>
    </w:p>
    <w:p w14:paraId="47966C99" w14:textId="227CF126" w:rsidR="00912513" w:rsidRPr="00B26CF6" w:rsidRDefault="00286E44" w:rsidP="00B26CF6">
      <w:pPr>
        <w:pStyle w:val="ListParagraph"/>
        <w:numPr>
          <w:ilvl w:val="0"/>
          <w:numId w:val="5"/>
        </w:numPr>
        <w:spacing w:before="240"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will continue to deliver all matters</w:t>
      </w:r>
      <w:r w:rsidR="00A97894">
        <w:rPr>
          <w:rFonts w:ascii="Arial" w:hAnsi="Arial"/>
          <w:sz w:val="20"/>
          <w:szCs w:val="20"/>
        </w:rPr>
        <w:t xml:space="preserve"> </w:t>
      </w:r>
      <w:r w:rsidR="009C2DF0">
        <w:rPr>
          <w:rFonts w:ascii="Arial" w:hAnsi="Arial"/>
          <w:sz w:val="20"/>
          <w:szCs w:val="20"/>
        </w:rPr>
        <w:t>that</w:t>
      </w:r>
      <w:r w:rsidR="00A9789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are continuous.</w:t>
      </w:r>
    </w:p>
    <w:p w14:paraId="4825033C" w14:textId="77777777" w:rsidR="00912513" w:rsidRDefault="00912513" w:rsidP="00243375">
      <w:pPr>
        <w:spacing w:before="120" w:after="120" w:line="264" w:lineRule="auto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2019 -20</w:t>
      </w:r>
    </w:p>
    <w:p w14:paraId="4D277EE6" w14:textId="77777777" w:rsidR="00912513" w:rsidRPr="00701B56" w:rsidRDefault="00912513" w:rsidP="00701B56">
      <w:pPr>
        <w:pStyle w:val="ListParagraph"/>
        <w:numPr>
          <w:ilvl w:val="0"/>
          <w:numId w:val="7"/>
        </w:numPr>
        <w:spacing w:before="120" w:after="120" w:line="264" w:lineRule="auto"/>
        <w:rPr>
          <w:rFonts w:ascii="Arial" w:hAnsi="Arial"/>
          <w:b/>
          <w:sz w:val="20"/>
          <w:szCs w:val="20"/>
        </w:rPr>
      </w:pPr>
      <w:r w:rsidRPr="00701B56">
        <w:rPr>
          <w:rFonts w:ascii="Arial" w:hAnsi="Arial"/>
          <w:sz w:val="20"/>
          <w:szCs w:val="20"/>
        </w:rPr>
        <w:t>We will</w:t>
      </w:r>
      <w:r>
        <w:rPr>
          <w:rFonts w:ascii="Arial" w:hAnsi="Arial"/>
          <w:sz w:val="20"/>
          <w:szCs w:val="20"/>
        </w:rPr>
        <w:t xml:space="preserve"> continue to deliver all matters that are continuous objectives.</w:t>
      </w:r>
    </w:p>
    <w:p w14:paraId="337A4D1A" w14:textId="7FEE0463" w:rsidR="00765834" w:rsidRPr="00E516AA" w:rsidRDefault="00B05BA8" w:rsidP="00701B56">
      <w:pPr>
        <w:pStyle w:val="ListParagraph"/>
        <w:numPr>
          <w:ilvl w:val="0"/>
          <w:numId w:val="7"/>
        </w:numPr>
        <w:spacing w:before="120" w:after="120" w:line="264" w:lineRule="auto"/>
        <w:rPr>
          <w:rFonts w:ascii="Arial" w:hAnsi="Arial"/>
          <w:b/>
          <w:sz w:val="20"/>
          <w:szCs w:val="20"/>
        </w:rPr>
      </w:pPr>
      <w:r w:rsidRPr="00701B56">
        <w:rPr>
          <w:rFonts w:ascii="Arial" w:hAnsi="Arial"/>
          <w:sz w:val="20"/>
          <w:szCs w:val="20"/>
        </w:rPr>
        <w:br w:type="page"/>
      </w:r>
      <w:r w:rsidR="00765834" w:rsidRPr="00E516AA">
        <w:rPr>
          <w:rFonts w:ascii="Arial" w:hAnsi="Arial"/>
          <w:b/>
          <w:sz w:val="20"/>
          <w:szCs w:val="20"/>
        </w:rPr>
        <w:lastRenderedPageBreak/>
        <w:t>Budget for 201</w:t>
      </w:r>
      <w:r w:rsidR="00B26CF6">
        <w:rPr>
          <w:rFonts w:ascii="Arial" w:hAnsi="Arial"/>
          <w:b/>
          <w:sz w:val="20"/>
          <w:szCs w:val="20"/>
        </w:rPr>
        <w:t>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328"/>
        <w:gridCol w:w="4390"/>
        <w:gridCol w:w="1329"/>
      </w:tblGrid>
      <w:tr w:rsidR="00286E44" w14:paraId="6377DB36" w14:textId="77777777" w:rsidTr="001A6590">
        <w:tc>
          <w:tcPr>
            <w:tcW w:w="2235" w:type="dxa"/>
            <w:shd w:val="clear" w:color="auto" w:fill="D9D9D9" w:themeFill="background1" w:themeFillShade="D9"/>
          </w:tcPr>
          <w:p w14:paraId="75ECA087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Income</w:t>
            </w:r>
            <w:r w:rsidR="00B05BA8">
              <w:rPr>
                <w:rFonts w:ascii="Arial" w:hAnsi="Arial"/>
                <w:b/>
                <w:sz w:val="20"/>
                <w:szCs w:val="20"/>
              </w:rPr>
              <w:t xml:space="preserve"> 2016-17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11D76331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0F0503EE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Expenditure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E746C9E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£</w:t>
            </w:r>
          </w:p>
        </w:tc>
      </w:tr>
      <w:tr w:rsidR="00286E44" w14:paraId="16E6228B" w14:textId="77777777" w:rsidTr="001A6590">
        <w:tc>
          <w:tcPr>
            <w:tcW w:w="2235" w:type="dxa"/>
          </w:tcPr>
          <w:p w14:paraId="0821A374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D883DC9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3EB6F4AD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D57495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86E44" w14:paraId="5E7C87D2" w14:textId="77777777" w:rsidTr="001A6590">
        <w:tc>
          <w:tcPr>
            <w:tcW w:w="2235" w:type="dxa"/>
          </w:tcPr>
          <w:p w14:paraId="15C7DAA2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Precept</w:t>
            </w:r>
          </w:p>
        </w:tc>
        <w:tc>
          <w:tcPr>
            <w:tcW w:w="1329" w:type="dxa"/>
          </w:tcPr>
          <w:p w14:paraId="2F1B2BCE" w14:textId="74218CF7" w:rsidR="00286E44" w:rsidRDefault="00B05BA8" w:rsidP="00701B5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C62600">
              <w:rPr>
                <w:rFonts w:ascii="Arial" w:hAnsi="Arial"/>
                <w:b/>
                <w:sz w:val="20"/>
                <w:szCs w:val="20"/>
              </w:rPr>
              <w:t>3</w:t>
            </w:r>
            <w:r w:rsidR="00701B56">
              <w:rPr>
                <w:rFonts w:ascii="Arial" w:hAnsi="Arial"/>
                <w:b/>
                <w:sz w:val="20"/>
                <w:szCs w:val="20"/>
              </w:rPr>
              <w:t>50</w:t>
            </w:r>
            <w:r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  <w:tc>
          <w:tcPr>
            <w:tcW w:w="4395" w:type="dxa"/>
          </w:tcPr>
          <w:p w14:paraId="406C4518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Clerk</w:t>
            </w:r>
            <w:r w:rsidR="00F7329C">
              <w:rPr>
                <w:rFonts w:ascii="Arial" w:hAnsi="Arial"/>
                <w:b/>
                <w:sz w:val="20"/>
                <w:szCs w:val="20"/>
              </w:rPr>
              <w:t xml:space="preserve"> - Salary, NI and Pens</w:t>
            </w:r>
          </w:p>
        </w:tc>
        <w:tc>
          <w:tcPr>
            <w:tcW w:w="1275" w:type="dxa"/>
          </w:tcPr>
          <w:p w14:paraId="14A37998" w14:textId="0F8061B9" w:rsidR="00286E44" w:rsidRDefault="00F7329C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ins w:id="0" w:author="Lisa Siggery" w:date="2017-11-19T22:24:00Z">
              <w:r w:rsidR="001C629F">
                <w:rPr>
                  <w:rFonts w:ascii="Arial" w:hAnsi="Arial"/>
                  <w:b/>
                  <w:sz w:val="20"/>
                  <w:szCs w:val="20"/>
                </w:rPr>
                <w:t>6</w:t>
              </w:r>
            </w:ins>
            <w:del w:id="1" w:author="Lisa Siggery" w:date="2017-11-19T22:24:00Z">
              <w:r w:rsidR="006835BA" w:rsidDel="001111F8">
                <w:rPr>
                  <w:rFonts w:ascii="Arial" w:hAnsi="Arial"/>
                  <w:b/>
                  <w:sz w:val="20"/>
                  <w:szCs w:val="20"/>
                </w:rPr>
                <w:delText>4</w:delText>
              </w:r>
            </w:del>
            <w:r w:rsidR="00286E44">
              <w:rPr>
                <w:rFonts w:ascii="Arial" w:hAnsi="Arial"/>
                <w:b/>
                <w:sz w:val="20"/>
                <w:szCs w:val="20"/>
              </w:rPr>
              <w:t>00</w:t>
            </w:r>
          </w:p>
        </w:tc>
      </w:tr>
      <w:tr w:rsidR="00286E44" w14:paraId="66323CBE" w14:textId="77777777" w:rsidTr="001A6590">
        <w:tc>
          <w:tcPr>
            <w:tcW w:w="2235" w:type="dxa"/>
          </w:tcPr>
          <w:p w14:paraId="6A7367B1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685DDA6C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3915B5D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6B01D6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86E44" w14:paraId="625F47BA" w14:textId="77777777" w:rsidTr="001A6590">
        <w:tc>
          <w:tcPr>
            <w:tcW w:w="2235" w:type="dxa"/>
          </w:tcPr>
          <w:p w14:paraId="3051223C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Fishing Club</w:t>
            </w:r>
          </w:p>
        </w:tc>
        <w:tc>
          <w:tcPr>
            <w:tcW w:w="1329" w:type="dxa"/>
          </w:tcPr>
          <w:p w14:paraId="339B3023" w14:textId="77777777" w:rsidR="00286E44" w:rsidRDefault="00B05BA8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1800</w:t>
            </w:r>
          </w:p>
        </w:tc>
        <w:tc>
          <w:tcPr>
            <w:tcW w:w="4395" w:type="dxa"/>
          </w:tcPr>
          <w:p w14:paraId="63928E79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Mileage</w:t>
            </w:r>
          </w:p>
        </w:tc>
        <w:tc>
          <w:tcPr>
            <w:tcW w:w="1275" w:type="dxa"/>
          </w:tcPr>
          <w:p w14:paraId="0870970B" w14:textId="77777777" w:rsidR="00286E44" w:rsidRDefault="006835BA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="00286E44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286E44" w14:paraId="487C63C3" w14:textId="77777777" w:rsidTr="001A6590">
        <w:tc>
          <w:tcPr>
            <w:tcW w:w="2235" w:type="dxa"/>
          </w:tcPr>
          <w:p w14:paraId="7C4F9664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44962C8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E5F4E39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48CA0F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86E44" w14:paraId="2C025FE4" w14:textId="77777777" w:rsidTr="001A6590">
        <w:tc>
          <w:tcPr>
            <w:tcW w:w="2235" w:type="dxa"/>
          </w:tcPr>
          <w:p w14:paraId="670C0029" w14:textId="77777777" w:rsidR="00286E44" w:rsidRDefault="00C6260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Interest</w:t>
            </w:r>
          </w:p>
        </w:tc>
        <w:tc>
          <w:tcPr>
            <w:tcW w:w="1329" w:type="dxa"/>
          </w:tcPr>
          <w:p w14:paraId="526F1A4E" w14:textId="77777777" w:rsidR="00286E44" w:rsidRDefault="00C6260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14:paraId="0B511461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Office and Phone</w:t>
            </w:r>
          </w:p>
        </w:tc>
        <w:tc>
          <w:tcPr>
            <w:tcW w:w="1275" w:type="dxa"/>
          </w:tcPr>
          <w:p w14:paraId="4087923F" w14:textId="7317BAD2" w:rsidR="00286E44" w:rsidRDefault="00B26CF6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  <w:r w:rsidR="00286E44">
              <w:rPr>
                <w:rFonts w:ascii="Arial" w:hAnsi="Arial"/>
                <w:b/>
                <w:sz w:val="20"/>
                <w:szCs w:val="20"/>
              </w:rPr>
              <w:t>00</w:t>
            </w:r>
          </w:p>
        </w:tc>
      </w:tr>
      <w:tr w:rsidR="00286E44" w14:paraId="223AC231" w14:textId="77777777" w:rsidTr="001A6590">
        <w:tc>
          <w:tcPr>
            <w:tcW w:w="2235" w:type="dxa"/>
          </w:tcPr>
          <w:p w14:paraId="722581F8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23F806A0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D22E197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356A46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bookmarkStart w:id="2" w:name="_GoBack"/>
        <w:bookmarkEnd w:id="2"/>
      </w:tr>
      <w:tr w:rsidR="00286E44" w14:paraId="5C4346B3" w14:textId="77777777" w:rsidTr="001A6590">
        <w:tc>
          <w:tcPr>
            <w:tcW w:w="2235" w:type="dxa"/>
          </w:tcPr>
          <w:p w14:paraId="4338A592" w14:textId="7683DB22" w:rsidR="00286E44" w:rsidRPr="00B05BA8" w:rsidRDefault="00286E44" w:rsidP="000C2A4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F34AEB9" w14:textId="0B73DA21" w:rsidR="00286E44" w:rsidRPr="00B05BA8" w:rsidRDefault="00286E44" w:rsidP="00701B5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31FE37F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Hall hire</w:t>
            </w:r>
          </w:p>
        </w:tc>
        <w:tc>
          <w:tcPr>
            <w:tcW w:w="1275" w:type="dxa"/>
          </w:tcPr>
          <w:p w14:paraId="09675562" w14:textId="77777777" w:rsidR="00286E44" w:rsidRDefault="00286E44" w:rsidP="002841B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="002841B7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</w:tr>
      <w:tr w:rsidR="00286E44" w14:paraId="6D33D13E" w14:textId="77777777" w:rsidTr="001A6590">
        <w:tc>
          <w:tcPr>
            <w:tcW w:w="2235" w:type="dxa"/>
          </w:tcPr>
          <w:p w14:paraId="1BFC206A" w14:textId="0B0C7EDA" w:rsidR="00286E44" w:rsidRPr="00B05BA8" w:rsidRDefault="001111F8" w:rsidP="000C2A4D">
            <w:pPr>
              <w:jc w:val="both"/>
              <w:rPr>
                <w:rFonts w:ascii="Arial" w:hAnsi="Arial"/>
                <w:sz w:val="20"/>
                <w:szCs w:val="20"/>
              </w:rPr>
            </w:pPr>
            <w:ins w:id="3" w:author="Lisa Siggery" w:date="2017-11-19T22:21:00Z">
              <w:r>
                <w:rPr>
                  <w:rFonts w:ascii="Arial" w:hAnsi="Arial"/>
                  <w:sz w:val="20"/>
                  <w:szCs w:val="20"/>
                </w:rPr>
                <w:t>c/f from 2017-18</w:t>
              </w:r>
            </w:ins>
          </w:p>
        </w:tc>
        <w:tc>
          <w:tcPr>
            <w:tcW w:w="1329" w:type="dxa"/>
          </w:tcPr>
          <w:p w14:paraId="32743EC0" w14:textId="7883D4C1" w:rsidR="00286E44" w:rsidRPr="00B05BA8" w:rsidRDefault="001111F8" w:rsidP="000C2A4D">
            <w:pPr>
              <w:jc w:val="both"/>
              <w:rPr>
                <w:rFonts w:ascii="Arial" w:hAnsi="Arial"/>
                <w:sz w:val="20"/>
                <w:szCs w:val="20"/>
              </w:rPr>
            </w:pPr>
            <w:ins w:id="4" w:author="Lisa Siggery" w:date="2017-11-19T22:21:00Z">
              <w:r>
                <w:rPr>
                  <w:rFonts w:ascii="Arial" w:hAnsi="Arial"/>
                  <w:sz w:val="20"/>
                  <w:szCs w:val="20"/>
                </w:rPr>
                <w:t>3000</w:t>
              </w:r>
            </w:ins>
          </w:p>
        </w:tc>
        <w:tc>
          <w:tcPr>
            <w:tcW w:w="4395" w:type="dxa"/>
          </w:tcPr>
          <w:p w14:paraId="30982717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2060F1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86E44" w14:paraId="1004C826" w14:textId="77777777" w:rsidTr="001A6590">
        <w:tc>
          <w:tcPr>
            <w:tcW w:w="2235" w:type="dxa"/>
          </w:tcPr>
          <w:p w14:paraId="77EF339A" w14:textId="77777777" w:rsidR="00286E44" w:rsidRPr="00B05BA8" w:rsidRDefault="00286E44" w:rsidP="000C2A4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E9B935B" w14:textId="77777777" w:rsidR="00286E44" w:rsidRPr="00B05BA8" w:rsidRDefault="00286E44" w:rsidP="000C2A4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170E001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Public Consultations</w:t>
            </w:r>
            <w:r w:rsidR="00F67D6B">
              <w:rPr>
                <w:rFonts w:ascii="Arial" w:hAnsi="Arial"/>
                <w:b/>
                <w:sz w:val="20"/>
                <w:szCs w:val="20"/>
              </w:rPr>
              <w:t xml:space="preserve"> &amp; refreshments</w:t>
            </w:r>
          </w:p>
        </w:tc>
        <w:tc>
          <w:tcPr>
            <w:tcW w:w="1275" w:type="dxa"/>
          </w:tcPr>
          <w:p w14:paraId="024E46F5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</w:t>
            </w:r>
          </w:p>
        </w:tc>
      </w:tr>
      <w:tr w:rsidR="00286E44" w14:paraId="6CDBF5E8" w14:textId="77777777" w:rsidTr="001A6590">
        <w:tc>
          <w:tcPr>
            <w:tcW w:w="2235" w:type="dxa"/>
          </w:tcPr>
          <w:p w14:paraId="227F148E" w14:textId="6A617C26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0443F4A" w14:textId="26E2344D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53CBA18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BC1E1D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86E44" w14:paraId="271D6D53" w14:textId="77777777" w:rsidTr="001A6590">
        <w:tc>
          <w:tcPr>
            <w:tcW w:w="2235" w:type="dxa"/>
          </w:tcPr>
          <w:p w14:paraId="4D75A809" w14:textId="77777777" w:rsidR="00286E44" w:rsidRPr="00B05BA8" w:rsidRDefault="00286E44" w:rsidP="000C2A4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5BC4AB2" w14:textId="77777777" w:rsidR="00286E44" w:rsidRPr="00B05BA8" w:rsidRDefault="00286E44" w:rsidP="000C2A4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38A57F2" w14:textId="77777777" w:rsidR="00286E44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Subscriptions</w:t>
            </w:r>
          </w:p>
        </w:tc>
        <w:tc>
          <w:tcPr>
            <w:tcW w:w="1275" w:type="dxa"/>
          </w:tcPr>
          <w:p w14:paraId="3D5CAB1E" w14:textId="0968F93A" w:rsidR="00286E44" w:rsidRDefault="00B26CF6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F67D6B">
              <w:rPr>
                <w:rFonts w:ascii="Arial" w:hAnsi="Arial"/>
                <w:b/>
                <w:sz w:val="20"/>
                <w:szCs w:val="20"/>
              </w:rPr>
              <w:t>00</w:t>
            </w:r>
          </w:p>
        </w:tc>
      </w:tr>
      <w:tr w:rsidR="00286E44" w14:paraId="478526DA" w14:textId="77777777" w:rsidTr="001A6590">
        <w:tc>
          <w:tcPr>
            <w:tcW w:w="2235" w:type="dxa"/>
          </w:tcPr>
          <w:p w14:paraId="2EF7D14F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74259A77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61A3AE1B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5B2AC8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86E44" w14:paraId="45CD3AA8" w14:textId="77777777" w:rsidTr="001A6590">
        <w:tc>
          <w:tcPr>
            <w:tcW w:w="2235" w:type="dxa"/>
          </w:tcPr>
          <w:p w14:paraId="5A305E1F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C97BECE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347F9BC2" w14:textId="77777777" w:rsidR="00286E44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Charitable donations / Remembrance </w:t>
            </w:r>
          </w:p>
        </w:tc>
        <w:tc>
          <w:tcPr>
            <w:tcW w:w="1275" w:type="dxa"/>
          </w:tcPr>
          <w:p w14:paraId="1E8740CA" w14:textId="77777777" w:rsidR="00286E44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</w:tr>
      <w:tr w:rsidR="00286E44" w14:paraId="6B7FD852" w14:textId="77777777" w:rsidTr="001A6590">
        <w:tc>
          <w:tcPr>
            <w:tcW w:w="2235" w:type="dxa"/>
          </w:tcPr>
          <w:p w14:paraId="6D501E7D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35AE8AFC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416BCD8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574F08" w14:textId="77777777" w:rsidR="00286E44" w:rsidRDefault="00286E44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53359DB6" w14:textId="77777777" w:rsidTr="001A6590">
        <w:tc>
          <w:tcPr>
            <w:tcW w:w="2235" w:type="dxa"/>
          </w:tcPr>
          <w:p w14:paraId="229AA9B7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226DA8ED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63F63E99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Insurance</w:t>
            </w:r>
          </w:p>
        </w:tc>
        <w:tc>
          <w:tcPr>
            <w:tcW w:w="1275" w:type="dxa"/>
          </w:tcPr>
          <w:p w14:paraId="78CC5DC1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300</w:t>
            </w:r>
          </w:p>
        </w:tc>
      </w:tr>
      <w:tr w:rsidR="00F67D6B" w14:paraId="0F78D957" w14:textId="77777777" w:rsidTr="001A6590">
        <w:tc>
          <w:tcPr>
            <w:tcW w:w="2235" w:type="dxa"/>
          </w:tcPr>
          <w:p w14:paraId="4AF03ED6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7DA76AE9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ABD5E50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D7EBAA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46C4C747" w14:textId="77777777" w:rsidTr="001A6590">
        <w:tc>
          <w:tcPr>
            <w:tcW w:w="2235" w:type="dxa"/>
          </w:tcPr>
          <w:p w14:paraId="2A368665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8CE957B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849396A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Auditor</w:t>
            </w:r>
            <w:r w:rsidR="002841B7">
              <w:rPr>
                <w:rFonts w:ascii="Arial" w:hAnsi="Arial"/>
                <w:b/>
                <w:sz w:val="20"/>
                <w:szCs w:val="20"/>
              </w:rPr>
              <w:t xml:space="preserve"> (Internal &amp; External)</w:t>
            </w:r>
          </w:p>
        </w:tc>
        <w:tc>
          <w:tcPr>
            <w:tcW w:w="1275" w:type="dxa"/>
          </w:tcPr>
          <w:p w14:paraId="2C2C9E61" w14:textId="38BB450D" w:rsidR="00F67D6B" w:rsidRDefault="00243375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ins w:id="5" w:author="Lisa Siggery" w:date="2017-11-19T22:20:00Z">
              <w:r>
                <w:rPr>
                  <w:rFonts w:ascii="Arial" w:hAnsi="Arial"/>
                  <w:b/>
                  <w:sz w:val="20"/>
                  <w:szCs w:val="20"/>
                </w:rPr>
                <w:t>2</w:t>
              </w:r>
            </w:ins>
            <w:del w:id="6" w:author="Lisa Siggery" w:date="2017-11-19T22:20:00Z">
              <w:r w:rsidR="00F67D6B" w:rsidDel="00243375">
                <w:rPr>
                  <w:rFonts w:ascii="Arial" w:hAnsi="Arial"/>
                  <w:b/>
                  <w:sz w:val="20"/>
                  <w:szCs w:val="20"/>
                </w:rPr>
                <w:delText>3</w:delText>
              </w:r>
            </w:del>
            <w:r w:rsidR="00F67D6B">
              <w:rPr>
                <w:rFonts w:ascii="Arial" w:hAnsi="Arial"/>
                <w:b/>
                <w:sz w:val="20"/>
                <w:szCs w:val="20"/>
              </w:rPr>
              <w:t>00</w:t>
            </w:r>
          </w:p>
        </w:tc>
      </w:tr>
      <w:tr w:rsidR="00F67D6B" w14:paraId="5B3686C4" w14:textId="77777777" w:rsidTr="001A6590">
        <w:tc>
          <w:tcPr>
            <w:tcW w:w="2235" w:type="dxa"/>
          </w:tcPr>
          <w:p w14:paraId="061DD90C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421C4434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1714420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4F532D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29E356EB" w14:textId="77777777" w:rsidTr="001A6590">
        <w:tc>
          <w:tcPr>
            <w:tcW w:w="2235" w:type="dxa"/>
          </w:tcPr>
          <w:p w14:paraId="55DCE77E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6A9AD5C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66C5B12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Website</w:t>
            </w:r>
          </w:p>
        </w:tc>
        <w:tc>
          <w:tcPr>
            <w:tcW w:w="1275" w:type="dxa"/>
          </w:tcPr>
          <w:p w14:paraId="05EE814F" w14:textId="186175EA" w:rsidR="00F67D6B" w:rsidRDefault="009721AF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del w:id="7" w:author="Lisa Siggery" w:date="2017-11-19T22:24:00Z">
              <w:r w:rsidDel="001111F8">
                <w:rPr>
                  <w:rFonts w:ascii="Arial" w:hAnsi="Arial"/>
                  <w:b/>
                  <w:sz w:val="20"/>
                  <w:szCs w:val="20"/>
                </w:rPr>
                <w:delText>50</w:delText>
              </w:r>
              <w:r w:rsidR="006835BA" w:rsidDel="001111F8">
                <w:rPr>
                  <w:rFonts w:ascii="Arial" w:hAnsi="Arial"/>
                  <w:b/>
                  <w:sz w:val="20"/>
                  <w:szCs w:val="20"/>
                </w:rPr>
                <w:delText>0</w:delText>
              </w:r>
            </w:del>
            <w:ins w:id="8" w:author="Lisa Siggery" w:date="2017-11-19T22:28:00Z">
              <w:r w:rsidR="001C629F">
                <w:rPr>
                  <w:rFonts w:ascii="Arial" w:hAnsi="Arial"/>
                  <w:b/>
                  <w:sz w:val="20"/>
                  <w:szCs w:val="20"/>
                </w:rPr>
                <w:t>8</w:t>
              </w:r>
            </w:ins>
            <w:ins w:id="9" w:author="Lisa Siggery" w:date="2017-11-19T22:24:00Z">
              <w:r w:rsidR="001111F8">
                <w:rPr>
                  <w:rFonts w:ascii="Arial" w:hAnsi="Arial"/>
                  <w:b/>
                  <w:sz w:val="20"/>
                  <w:szCs w:val="20"/>
                </w:rPr>
                <w:t>00</w:t>
              </w:r>
            </w:ins>
          </w:p>
        </w:tc>
      </w:tr>
      <w:tr w:rsidR="00F67D6B" w14:paraId="5391AED6" w14:textId="77777777" w:rsidTr="001A6590">
        <w:tc>
          <w:tcPr>
            <w:tcW w:w="2235" w:type="dxa"/>
          </w:tcPr>
          <w:p w14:paraId="118A3716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7E7005EE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2AA06B7B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481670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141EA11E" w14:textId="77777777" w:rsidTr="001A6590">
        <w:tc>
          <w:tcPr>
            <w:tcW w:w="2235" w:type="dxa"/>
          </w:tcPr>
          <w:p w14:paraId="16ED3404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24F142FD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6A3ACF7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Contingency</w:t>
            </w:r>
          </w:p>
        </w:tc>
        <w:tc>
          <w:tcPr>
            <w:tcW w:w="1275" w:type="dxa"/>
          </w:tcPr>
          <w:p w14:paraId="602F5D64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</w:t>
            </w:r>
          </w:p>
        </w:tc>
      </w:tr>
      <w:tr w:rsidR="00F67D6B" w14:paraId="5D7C1945" w14:textId="77777777" w:rsidTr="001A6590">
        <w:tc>
          <w:tcPr>
            <w:tcW w:w="2235" w:type="dxa"/>
          </w:tcPr>
          <w:p w14:paraId="7617C2ED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89E05CC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315114CA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974D45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215D8573" w14:textId="77777777" w:rsidTr="001A6590">
        <w:tc>
          <w:tcPr>
            <w:tcW w:w="2235" w:type="dxa"/>
          </w:tcPr>
          <w:p w14:paraId="7CE257A9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249E84E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3861C031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Maintenance</w:t>
            </w:r>
          </w:p>
        </w:tc>
        <w:tc>
          <w:tcPr>
            <w:tcW w:w="1275" w:type="dxa"/>
          </w:tcPr>
          <w:p w14:paraId="1916F90F" w14:textId="34A13790" w:rsidR="00F67D6B" w:rsidRDefault="00243375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ins w:id="10" w:author="Lisa Siggery" w:date="2017-11-19T22:20:00Z">
              <w:r>
                <w:rPr>
                  <w:rFonts w:ascii="Arial" w:hAnsi="Arial"/>
                  <w:b/>
                  <w:sz w:val="20"/>
                  <w:szCs w:val="20"/>
                </w:rPr>
                <w:t>6</w:t>
              </w:r>
            </w:ins>
            <w:del w:id="11" w:author="Lisa Siggery" w:date="2017-11-19T22:20:00Z">
              <w:r w:rsidR="00701B56" w:rsidDel="00243375">
                <w:rPr>
                  <w:rFonts w:ascii="Arial" w:hAnsi="Arial"/>
                  <w:b/>
                  <w:sz w:val="20"/>
                  <w:szCs w:val="20"/>
                </w:rPr>
                <w:delText>5</w:delText>
              </w:r>
            </w:del>
            <w:r w:rsidR="00701B56">
              <w:rPr>
                <w:rFonts w:ascii="Arial" w:hAnsi="Arial"/>
                <w:b/>
                <w:sz w:val="20"/>
                <w:szCs w:val="20"/>
              </w:rPr>
              <w:t>0</w:t>
            </w:r>
            <w:r w:rsidR="006835BA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</w:tr>
      <w:tr w:rsidR="00F67D6B" w14:paraId="16A0308E" w14:textId="77777777" w:rsidTr="001A6590">
        <w:tc>
          <w:tcPr>
            <w:tcW w:w="2235" w:type="dxa"/>
          </w:tcPr>
          <w:p w14:paraId="1BD54DD1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611717E0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4DFBDB1E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11F992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2A57DE77" w14:textId="77777777" w:rsidTr="001A6590">
        <w:tc>
          <w:tcPr>
            <w:tcW w:w="2235" w:type="dxa"/>
          </w:tcPr>
          <w:p w14:paraId="1A737B40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5B4BFA8C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CD7C4D3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Legal / Fighting fund</w:t>
            </w:r>
            <w:r w:rsidR="002841B7">
              <w:rPr>
                <w:rFonts w:ascii="Arial" w:hAnsi="Arial"/>
                <w:b/>
                <w:sz w:val="20"/>
                <w:szCs w:val="20"/>
              </w:rPr>
              <w:t xml:space="preserve"> (Planning &amp; Development)</w:t>
            </w:r>
          </w:p>
        </w:tc>
        <w:tc>
          <w:tcPr>
            <w:tcW w:w="1275" w:type="dxa"/>
          </w:tcPr>
          <w:p w14:paraId="4CA67EB6" w14:textId="608B7213" w:rsidR="00F67D6B" w:rsidRDefault="004F2B4C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="00E516AA">
              <w:rPr>
                <w:rFonts w:ascii="Arial" w:hAnsi="Arial"/>
                <w:b/>
                <w:sz w:val="20"/>
                <w:szCs w:val="20"/>
              </w:rPr>
              <w:t>000</w:t>
            </w:r>
          </w:p>
        </w:tc>
      </w:tr>
      <w:tr w:rsidR="00F67D6B" w14:paraId="572FA22D" w14:textId="77777777" w:rsidTr="001A6590">
        <w:tc>
          <w:tcPr>
            <w:tcW w:w="2235" w:type="dxa"/>
          </w:tcPr>
          <w:p w14:paraId="07FE469D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40E79E2C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0ABCD1D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E87DD2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066166B7" w14:textId="77777777" w:rsidTr="001A6590">
        <w:tc>
          <w:tcPr>
            <w:tcW w:w="2235" w:type="dxa"/>
          </w:tcPr>
          <w:p w14:paraId="596D7DB9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587D1931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23C57B9" w14:textId="41F973EF" w:rsidR="00F67D6B" w:rsidRDefault="001C629F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ins w:id="12" w:author="Lisa Siggery" w:date="2017-11-19T22:29:00Z">
              <w:r>
                <w:rPr>
                  <w:rFonts w:ascii="Arial" w:hAnsi="Arial"/>
                  <w:b/>
                  <w:sz w:val="20"/>
                  <w:szCs w:val="20"/>
                </w:rPr>
                <w:t>Neighbourhood Plan</w:t>
              </w:r>
            </w:ins>
            <w:del w:id="13" w:author="Lisa Siggery" w:date="2017-11-19T22:19:00Z">
              <w:r w:rsidR="00F67D6B" w:rsidDel="00243375">
                <w:rPr>
                  <w:rFonts w:ascii="Arial" w:hAnsi="Arial"/>
                  <w:b/>
                  <w:sz w:val="20"/>
                  <w:szCs w:val="20"/>
                </w:rPr>
                <w:delText>Neighbourhood Plan</w:delText>
              </w:r>
            </w:del>
          </w:p>
        </w:tc>
        <w:tc>
          <w:tcPr>
            <w:tcW w:w="1275" w:type="dxa"/>
          </w:tcPr>
          <w:p w14:paraId="6FFE35C3" w14:textId="36249B4F" w:rsidR="00F67D6B" w:rsidRDefault="001C629F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ins w:id="14" w:author="Lisa Siggery" w:date="2017-11-19T22:29:00Z">
              <w:r>
                <w:rPr>
                  <w:rFonts w:ascii="Arial" w:hAnsi="Arial"/>
                  <w:b/>
                  <w:sz w:val="20"/>
                  <w:szCs w:val="20"/>
                </w:rPr>
                <w:t>350</w:t>
              </w:r>
            </w:ins>
            <w:del w:id="15" w:author="Lisa Siggery" w:date="2017-11-19T22:19:00Z">
              <w:r w:rsidR="006835BA" w:rsidDel="00243375">
                <w:rPr>
                  <w:rFonts w:ascii="Arial" w:hAnsi="Arial"/>
                  <w:b/>
                  <w:sz w:val="20"/>
                  <w:szCs w:val="20"/>
                </w:rPr>
                <w:delText>500</w:delText>
              </w:r>
            </w:del>
          </w:p>
        </w:tc>
      </w:tr>
      <w:tr w:rsidR="00F67D6B" w14:paraId="29484E91" w14:textId="77777777" w:rsidTr="001A6590">
        <w:tc>
          <w:tcPr>
            <w:tcW w:w="2235" w:type="dxa"/>
          </w:tcPr>
          <w:p w14:paraId="61AE2B1B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71B8A696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3DBCB64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16A1C2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722FA364" w14:textId="77777777" w:rsidTr="001A6590">
        <w:tc>
          <w:tcPr>
            <w:tcW w:w="2235" w:type="dxa"/>
          </w:tcPr>
          <w:p w14:paraId="55FAE844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5AD5F82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3735B9CC" w14:textId="77777777" w:rsidR="00F67D6B" w:rsidRDefault="006835BA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Aid training</w:t>
            </w:r>
          </w:p>
        </w:tc>
        <w:tc>
          <w:tcPr>
            <w:tcW w:w="1275" w:type="dxa"/>
          </w:tcPr>
          <w:p w14:paraId="23258A19" w14:textId="77777777" w:rsidR="00F67D6B" w:rsidRDefault="006835BA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</w:t>
            </w:r>
          </w:p>
        </w:tc>
      </w:tr>
      <w:tr w:rsidR="00F67D6B" w14:paraId="4BCB40F1" w14:textId="77777777" w:rsidTr="001A6590">
        <w:tc>
          <w:tcPr>
            <w:tcW w:w="2235" w:type="dxa"/>
          </w:tcPr>
          <w:p w14:paraId="289C2A04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A04AA82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00DE28A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B8B381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6430109C" w14:textId="77777777" w:rsidTr="001A6590">
        <w:tc>
          <w:tcPr>
            <w:tcW w:w="2235" w:type="dxa"/>
          </w:tcPr>
          <w:p w14:paraId="4F8738AA" w14:textId="38E4B0F8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195A6CE" w14:textId="3865FAE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352CE688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Welcome Committee / Pack</w:t>
            </w:r>
          </w:p>
        </w:tc>
        <w:tc>
          <w:tcPr>
            <w:tcW w:w="1275" w:type="dxa"/>
          </w:tcPr>
          <w:p w14:paraId="1694C401" w14:textId="12B236AD" w:rsidR="00F67D6B" w:rsidRDefault="00E516AA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="00F67D6B">
              <w:rPr>
                <w:rFonts w:ascii="Arial" w:hAnsi="Arial"/>
                <w:b/>
                <w:sz w:val="20"/>
                <w:szCs w:val="20"/>
              </w:rPr>
              <w:t>00</w:t>
            </w:r>
          </w:p>
        </w:tc>
      </w:tr>
      <w:tr w:rsidR="00F67D6B" w14:paraId="5DEF3475" w14:textId="77777777" w:rsidTr="00B26CF6">
        <w:trPr>
          <w:trHeight w:val="265"/>
        </w:trPr>
        <w:tc>
          <w:tcPr>
            <w:tcW w:w="2235" w:type="dxa"/>
          </w:tcPr>
          <w:p w14:paraId="22FA1DFF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705D73A2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4C2A104D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C03CF5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7D6B" w14:paraId="1FA4AA67" w14:textId="77777777" w:rsidTr="001A6590">
        <w:tc>
          <w:tcPr>
            <w:tcW w:w="2235" w:type="dxa"/>
          </w:tcPr>
          <w:p w14:paraId="3CBC41D9" w14:textId="50ED8CFA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D36F767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60BDEE87" w14:textId="77777777" w:rsidR="00F67D6B" w:rsidRDefault="00F7329C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Training</w:t>
            </w:r>
          </w:p>
        </w:tc>
        <w:tc>
          <w:tcPr>
            <w:tcW w:w="1275" w:type="dxa"/>
          </w:tcPr>
          <w:p w14:paraId="71748F26" w14:textId="1C93047B" w:rsidR="00F67D6B" w:rsidRDefault="00B26CF6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</w:t>
            </w:r>
          </w:p>
        </w:tc>
      </w:tr>
      <w:tr w:rsidR="00F67D6B" w14:paraId="1EB5D87E" w14:textId="77777777" w:rsidTr="001A6590">
        <w:tc>
          <w:tcPr>
            <w:tcW w:w="2235" w:type="dxa"/>
          </w:tcPr>
          <w:p w14:paraId="0B2A062A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663B3D71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9B0FD22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EBB619" w14:textId="77777777" w:rsidR="00F67D6B" w:rsidRDefault="00F67D6B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A6590" w14:paraId="3148B394" w14:textId="77777777" w:rsidTr="001A6590">
        <w:tc>
          <w:tcPr>
            <w:tcW w:w="2235" w:type="dxa"/>
          </w:tcPr>
          <w:p w14:paraId="413F1378" w14:textId="1CDDFE5C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2BDAB730" w14:textId="3B573D78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0B2890E" w14:textId="1948105D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Highway Improvements (signage)</w:t>
            </w:r>
          </w:p>
        </w:tc>
        <w:tc>
          <w:tcPr>
            <w:tcW w:w="1275" w:type="dxa"/>
          </w:tcPr>
          <w:p w14:paraId="5C407EAE" w14:textId="6B64F474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del w:id="16" w:author="Lisa Siggery" w:date="2017-11-19T22:21:00Z">
              <w:r w:rsidDel="001111F8">
                <w:rPr>
                  <w:rFonts w:ascii="Arial" w:hAnsi="Arial"/>
                  <w:b/>
                  <w:sz w:val="20"/>
                  <w:szCs w:val="20"/>
                </w:rPr>
                <w:delText>3000</w:delText>
              </w:r>
            </w:del>
            <w:ins w:id="17" w:author="Lisa Siggery" w:date="2017-11-19T22:21:00Z">
              <w:r w:rsidR="001111F8">
                <w:rPr>
                  <w:rFonts w:ascii="Arial" w:hAnsi="Arial"/>
                  <w:b/>
                  <w:sz w:val="20"/>
                  <w:szCs w:val="20"/>
                </w:rPr>
                <w:t>2</w:t>
              </w:r>
              <w:r w:rsidR="001111F8">
                <w:rPr>
                  <w:rFonts w:ascii="Arial" w:hAnsi="Arial"/>
                  <w:b/>
                  <w:sz w:val="20"/>
                  <w:szCs w:val="20"/>
                </w:rPr>
                <w:t>000</w:t>
              </w:r>
            </w:ins>
          </w:p>
        </w:tc>
      </w:tr>
      <w:tr w:rsidR="001A6590" w14:paraId="51E9CFD7" w14:textId="77777777" w:rsidTr="001A6590">
        <w:tc>
          <w:tcPr>
            <w:tcW w:w="2235" w:type="dxa"/>
          </w:tcPr>
          <w:p w14:paraId="4D1DF5F4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1716C88" w14:textId="77777777" w:rsidR="001A6590" w:rsidRDefault="001A6590" w:rsidP="00F24D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475D5D8B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DA89EA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A6590" w14:paraId="65271278" w14:textId="77777777" w:rsidTr="001A6590">
        <w:tc>
          <w:tcPr>
            <w:tcW w:w="2235" w:type="dxa"/>
          </w:tcPr>
          <w:p w14:paraId="764B18D7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3A04E37F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68984E7C" w14:textId="230CDDD4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Election</w:t>
            </w:r>
          </w:p>
        </w:tc>
        <w:tc>
          <w:tcPr>
            <w:tcW w:w="1275" w:type="dxa"/>
          </w:tcPr>
          <w:p w14:paraId="3607D299" w14:textId="3FA6CE14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1000</w:t>
            </w:r>
          </w:p>
        </w:tc>
      </w:tr>
      <w:tr w:rsidR="001A6590" w14:paraId="6C520EC0" w14:textId="77777777" w:rsidTr="001A6590">
        <w:tc>
          <w:tcPr>
            <w:tcW w:w="2235" w:type="dxa"/>
          </w:tcPr>
          <w:p w14:paraId="26FC6C19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3CCBC124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6FBD558C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87C309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A6590" w14:paraId="3A415BFB" w14:textId="77777777" w:rsidTr="001A6590">
        <w:tc>
          <w:tcPr>
            <w:tcW w:w="2235" w:type="dxa"/>
          </w:tcPr>
          <w:p w14:paraId="27AC2715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2640588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2234EF06" w14:textId="7C69DB1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IT equipment</w:t>
            </w:r>
          </w:p>
        </w:tc>
        <w:tc>
          <w:tcPr>
            <w:tcW w:w="1275" w:type="dxa"/>
          </w:tcPr>
          <w:p w14:paraId="63C290FE" w14:textId="7CD94E00" w:rsidR="001A6590" w:rsidRDefault="001111F8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ins w:id="18" w:author="Lisa Siggery" w:date="2017-11-19T22:24:00Z">
              <w:r>
                <w:rPr>
                  <w:rFonts w:ascii="Arial" w:hAnsi="Arial"/>
                  <w:b/>
                  <w:sz w:val="20"/>
                  <w:szCs w:val="20"/>
                </w:rPr>
                <w:t>5</w:t>
              </w:r>
            </w:ins>
            <w:del w:id="19" w:author="Lisa Siggery" w:date="2017-11-19T22:24:00Z">
              <w:r w:rsidR="001A6590" w:rsidDel="001111F8">
                <w:rPr>
                  <w:rFonts w:ascii="Arial" w:hAnsi="Arial"/>
                  <w:b/>
                  <w:sz w:val="20"/>
                  <w:szCs w:val="20"/>
                </w:rPr>
                <w:delText>5</w:delText>
              </w:r>
            </w:del>
            <w:r w:rsidR="001A6590">
              <w:rPr>
                <w:rFonts w:ascii="Arial" w:hAnsi="Arial"/>
                <w:b/>
                <w:sz w:val="20"/>
                <w:szCs w:val="20"/>
              </w:rPr>
              <w:t>00</w:t>
            </w:r>
          </w:p>
        </w:tc>
      </w:tr>
      <w:tr w:rsidR="001A6590" w14:paraId="51F69974" w14:textId="77777777" w:rsidTr="001A6590">
        <w:tc>
          <w:tcPr>
            <w:tcW w:w="2235" w:type="dxa"/>
          </w:tcPr>
          <w:p w14:paraId="787281C0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5BE88D39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37EA1E5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158E08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A6590" w14:paraId="30E6B5F3" w14:textId="77777777" w:rsidTr="001A6590">
        <w:tc>
          <w:tcPr>
            <w:tcW w:w="2235" w:type="dxa"/>
          </w:tcPr>
          <w:p w14:paraId="11D75249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C7C7292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D43F96C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Bank charges</w:t>
            </w:r>
          </w:p>
        </w:tc>
        <w:tc>
          <w:tcPr>
            <w:tcW w:w="1275" w:type="dxa"/>
          </w:tcPr>
          <w:p w14:paraId="53C4686B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</w:tr>
      <w:tr w:rsidR="001A6590" w14:paraId="31E4DB77" w14:textId="77777777" w:rsidTr="00701B56">
        <w:trPr>
          <w:trHeight w:val="265"/>
        </w:trPr>
        <w:tc>
          <w:tcPr>
            <w:tcW w:w="2235" w:type="dxa"/>
          </w:tcPr>
          <w:p w14:paraId="1DDF0664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004FF60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2AC5BF92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5318A1" w14:textId="77777777" w:rsidR="001A6590" w:rsidRDefault="001A6590" w:rsidP="000C2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A6590" w14:paraId="4D703868" w14:textId="77777777" w:rsidTr="001A6590">
        <w:tc>
          <w:tcPr>
            <w:tcW w:w="2235" w:type="dxa"/>
          </w:tcPr>
          <w:p w14:paraId="33C42B30" w14:textId="6F367CA3" w:rsidR="001A6590" w:rsidRDefault="001A6590" w:rsidP="006835B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Total including grants and c/f </w:t>
            </w:r>
          </w:p>
        </w:tc>
        <w:tc>
          <w:tcPr>
            <w:tcW w:w="1329" w:type="dxa"/>
          </w:tcPr>
          <w:p w14:paraId="07B9AACE" w14:textId="0C2BFA3B" w:rsidR="001A6590" w:rsidRDefault="00B26CF6" w:rsidP="00E516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ins w:id="20" w:author="Lisa Siggery" w:date="2017-11-19T22:22:00Z">
              <w:r w:rsidR="001111F8">
                <w:rPr>
                  <w:rFonts w:ascii="Arial" w:hAnsi="Arial" w:cs="Arial"/>
                  <w:b/>
                  <w:sz w:val="20"/>
                  <w:szCs w:val="20"/>
                </w:rPr>
                <w:t>8</w:t>
              </w:r>
            </w:ins>
            <w:del w:id="21" w:author="Lisa Siggery" w:date="2017-11-19T22:22:00Z">
              <w:r w:rsidDel="001111F8">
                <w:rPr>
                  <w:rFonts w:ascii="Arial" w:hAnsi="Arial" w:cs="Arial"/>
                  <w:b/>
                  <w:sz w:val="20"/>
                  <w:szCs w:val="20"/>
                </w:rPr>
                <w:delText>5</w:delText>
              </w:r>
            </w:del>
            <w:r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4395" w:type="dxa"/>
          </w:tcPr>
          <w:p w14:paraId="78DA568E" w14:textId="77777777" w:rsidR="001A6590" w:rsidRDefault="001A6590" w:rsidP="006835B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14:paraId="6B378EDA" w14:textId="67258039" w:rsidR="001A6590" w:rsidRDefault="00701B56" w:rsidP="001C629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del w:id="22" w:author="Lisa Siggery" w:date="2017-11-19T22:23:00Z">
              <w:r w:rsidDel="001111F8">
                <w:rPr>
                  <w:rFonts w:ascii="Arial" w:hAnsi="Arial"/>
                  <w:b/>
                  <w:sz w:val="20"/>
                  <w:szCs w:val="20"/>
                </w:rPr>
                <w:delText>19260</w:delText>
              </w:r>
            </w:del>
            <w:ins w:id="23" w:author="Lisa Siggery" w:date="2017-11-19T22:23:00Z">
              <w:r w:rsidR="001111F8">
                <w:rPr>
                  <w:rFonts w:ascii="Arial" w:hAnsi="Arial"/>
                  <w:b/>
                  <w:sz w:val="20"/>
                  <w:szCs w:val="20"/>
                </w:rPr>
                <w:t>1</w:t>
              </w:r>
            </w:ins>
            <w:ins w:id="24" w:author="Lisa Siggery" w:date="2017-11-19T22:29:00Z">
              <w:r w:rsidR="001C629F">
                <w:rPr>
                  <w:rFonts w:ascii="Arial" w:hAnsi="Arial"/>
                  <w:b/>
                  <w:sz w:val="20"/>
                  <w:szCs w:val="20"/>
                </w:rPr>
                <w:t>8310</w:t>
              </w:r>
            </w:ins>
          </w:p>
        </w:tc>
      </w:tr>
    </w:tbl>
    <w:p w14:paraId="6530C752" w14:textId="77777777" w:rsidR="00A97894" w:rsidRDefault="00A97894" w:rsidP="00A97894">
      <w:pPr>
        <w:spacing w:before="120" w:after="120" w:line="264" w:lineRule="auto"/>
        <w:jc w:val="both"/>
        <w:rPr>
          <w:rFonts w:ascii="Arial" w:hAnsi="Arial"/>
          <w:b/>
          <w:sz w:val="20"/>
          <w:szCs w:val="20"/>
        </w:rPr>
      </w:pPr>
    </w:p>
    <w:p w14:paraId="336D931A" w14:textId="77777777" w:rsidR="00A73DC8" w:rsidRDefault="00A73DC8" w:rsidP="00A97894">
      <w:pPr>
        <w:spacing w:before="120" w:after="120" w:line="264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1B5B70F4" w14:textId="04A4701C" w:rsidR="00A97894" w:rsidRDefault="00A97894" w:rsidP="00243375">
      <w:pPr>
        <w:spacing w:before="120" w:after="120" w:line="264" w:lineRule="auto"/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Allowances and time</w:t>
      </w:r>
    </w:p>
    <w:p w14:paraId="1E090427" w14:textId="27C948CF" w:rsidR="00A97894" w:rsidRDefault="00A97894" w:rsidP="00A97894">
      <w:pPr>
        <w:pStyle w:val="NormalWeb"/>
        <w:spacing w:before="120" w:beforeAutospacing="0" w:after="120" w:afterAutospacing="0" w:line="264" w:lineRule="auto"/>
        <w:jc w:val="both"/>
        <w:rPr>
          <w:rFonts w:ascii="Arial" w:hAnsi="Arial" w:cs="Arial"/>
        </w:rPr>
      </w:pPr>
      <w:r w:rsidRPr="00C30BE0">
        <w:rPr>
          <w:rFonts w:ascii="Arial" w:hAnsi="Arial" w:cs="Arial"/>
        </w:rPr>
        <w:t xml:space="preserve">Councillors are unpaid and receive no allowance for their duties. </w:t>
      </w:r>
      <w:r>
        <w:rPr>
          <w:rFonts w:ascii="Arial" w:hAnsi="Arial" w:cs="Arial"/>
        </w:rPr>
        <w:t xml:space="preserve"> Councillors volunteer their time for the benefit of the Parish and the delivery of the Parish Business Plan.  The time given varies according to role, but </w:t>
      </w:r>
      <w:proofErr w:type="gramStart"/>
      <w:r>
        <w:rPr>
          <w:rFonts w:ascii="Arial" w:hAnsi="Arial" w:cs="Arial"/>
        </w:rPr>
        <w:t>is considered to be</w:t>
      </w:r>
      <w:proofErr w:type="gramEnd"/>
      <w:r>
        <w:rPr>
          <w:rFonts w:ascii="Arial" w:hAnsi="Arial" w:cs="Arial"/>
        </w:rPr>
        <w:t xml:space="preserve"> on average</w:t>
      </w:r>
      <w:r w:rsidR="004F2B4C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>hours a week per Councillor.</w:t>
      </w:r>
    </w:p>
    <w:p w14:paraId="5AF118E5" w14:textId="77777777" w:rsidR="00A97894" w:rsidRDefault="00A97894" w:rsidP="00A97894">
      <w:pPr>
        <w:pStyle w:val="NormalWeb"/>
        <w:spacing w:before="120" w:beforeAutospacing="0" w:after="120" w:afterAutospacing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clerk is employed to work 6 hours per week, although some weeks would require less, several require more, therefore balancing to the appropriate annual hours.  Moving to develop a Neighbourhood Plan is likely to require additional hours from the </w:t>
      </w:r>
      <w:r w:rsidR="009C2DF0">
        <w:rPr>
          <w:rFonts w:ascii="Arial" w:hAnsi="Arial" w:cs="Arial"/>
        </w:rPr>
        <w:t>Parish C</w:t>
      </w:r>
      <w:r>
        <w:rPr>
          <w:rFonts w:ascii="Arial" w:hAnsi="Arial" w:cs="Arial"/>
        </w:rPr>
        <w:t>lerk as Councillors are unlikely to be able to dedicate much more time than they do currently.</w:t>
      </w:r>
    </w:p>
    <w:p w14:paraId="6E54E307" w14:textId="77777777" w:rsidR="00C30BE0" w:rsidRPr="00D32CEC" w:rsidRDefault="00A97894" w:rsidP="00D32CEC">
      <w:pPr>
        <w:pStyle w:val="NormalWeb"/>
        <w:spacing w:before="120" w:beforeAutospacing="0" w:after="120" w:afterAutospacing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Chairman is allowed an allowance, but does not claim for such.</w:t>
      </w:r>
    </w:p>
    <w:sectPr w:rsidR="00C30BE0" w:rsidRPr="00D32CEC" w:rsidSect="00D32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5" w:right="1418" w:bottom="107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EBD91" w14:textId="77777777" w:rsidR="007121A6" w:rsidRDefault="007121A6" w:rsidP="00765834">
      <w:r>
        <w:separator/>
      </w:r>
    </w:p>
  </w:endnote>
  <w:endnote w:type="continuationSeparator" w:id="0">
    <w:p w14:paraId="368DA79D" w14:textId="77777777" w:rsidR="007121A6" w:rsidRDefault="007121A6" w:rsidP="0076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3F17C6" w14:textId="77777777" w:rsidR="001C629F" w:rsidRDefault="001C62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BF442C" w14:textId="77777777" w:rsidR="001C629F" w:rsidRDefault="001C62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D6332C" w14:textId="77777777" w:rsidR="001C629F" w:rsidRDefault="001C62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A4EFB" w14:textId="77777777" w:rsidR="007121A6" w:rsidRDefault="007121A6" w:rsidP="00765834">
      <w:r>
        <w:separator/>
      </w:r>
    </w:p>
  </w:footnote>
  <w:footnote w:type="continuationSeparator" w:id="0">
    <w:p w14:paraId="096CCC29" w14:textId="77777777" w:rsidR="007121A6" w:rsidRDefault="007121A6" w:rsidP="00765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D54980" w14:textId="77777777" w:rsidR="004F2B4C" w:rsidRDefault="007121A6">
    <w:pPr>
      <w:pStyle w:val="Header"/>
    </w:pPr>
    <w:r>
      <w:rPr>
        <w:noProof/>
        <w:lang w:val="en-US"/>
      </w:rPr>
      <w:pict w14:anchorId="45FF723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9.25pt;height:159.75pt;rotation:315;z-index:-251649024;mso-wrap-edited:f;mso-position-horizontal:center;mso-position-horizontal-relative:margin;mso-position-vertical:center;mso-position-vertical-relative:margin" o:allowincell="f" fillcolor="silver" stroked="f">
          <v:textpath style="font-family:&quot;Charter Roman&quot;;font-size:1pt" string="DRAFT"/>
          <w10:wrap anchorx="margin" anchory="margin"/>
        </v:shape>
      </w:pict>
    </w:r>
    <w:r>
      <w:rPr>
        <w:noProof/>
        <w:lang w:val="en-US"/>
      </w:rPr>
      <w:pict w14:anchorId="73CE31E6"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F6BE59" w14:textId="57E04830" w:rsidR="004F2B4C" w:rsidRDefault="001C629F" w:rsidP="00173EE4">
    <w:pPr>
      <w:pStyle w:val="Header"/>
      <w:jc w:val="center"/>
    </w:pPr>
    <w:ins w:id="25" w:author="Lisa Siggery" w:date="2017-11-19T22:31:00Z">
      <w:r>
        <w:rPr>
          <w:noProof/>
          <w:lang w:val="en-US"/>
        </w:rPr>
        <w:pict w14:anchorId="453B1134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" o:spid="_x0000_s2052" type="#_x0000_t136" style="position:absolute;left:0;text-align:left;margin-left:0;margin-top:0;width:479.25pt;height:159.75pt;rotation:315;z-index:-251651072;mso-wrap-edited:f;mso-position-horizontal:center;mso-position-horizontal-relative:margin;mso-position-vertical:center;mso-position-vertical-relative:margin" o:allowincell="f" fillcolor="silver" stroked="f">
            <v:textpath style="font-family:&quot;Charter Roman&quot;;font-size:1pt" string="DRAFT"/>
            <w10:wrap anchorx="margin" anchory="margin"/>
          </v:shape>
        </w:pict>
      </w:r>
    </w:ins>
    <w:r w:rsidR="004F2B4C">
      <w:rPr>
        <w:noProof/>
        <w:lang w:eastAsia="en-GB"/>
      </w:rPr>
      <w:drawing>
        <wp:inline distT="0" distB="0" distL="0" distR="0" wp14:anchorId="485D370C" wp14:editId="3B158FD1">
          <wp:extent cx="848995" cy="993945"/>
          <wp:effectExtent l="0" t="0" r="0" b="0"/>
          <wp:docPr id="1" name="Picture 1" descr="C:\Users\Richard\Pictures\Crowhurst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\Pictures\Crowhurst 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9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del w:id="26" w:author="Lisa Siggery" w:date="2017-11-19T22:31:00Z">
      <w:r w:rsidR="007121A6" w:rsidDel="001C629F">
        <w:rPr>
          <w:noProof/>
          <w:lang w:val="en-US"/>
        </w:rPr>
        <w:pict w14:anchorId="453B1134">
          <v:shape id="_x0000_s2056" type="#_x0000_t136" style="position:absolute;left:0;text-align:left;margin-left:0;margin-top:0;width:479.25pt;height:159.75pt;z-index:-251651072;mso-wrap-edited:f;mso-position-horizontal:center;mso-position-horizontal-relative:margin;mso-position-vertical:center;mso-position-vertical-relative:margin" fillcolor="silver" stroked="f">
            <v:textpath style="font-family:&quot;Charter Roman&quot;;font-size:1pt" string="DRAFT"/>
            <w10:wrap anchorx="margin" anchory="margin"/>
          </v:shape>
        </w:pict>
      </w:r>
    </w:del>
    <w:r w:rsidR="007121A6">
      <w:rPr>
        <w:noProof/>
        <w:lang w:val="en-US"/>
      </w:rPr>
      <w:pict w14:anchorId="060FCE49">
        <v:shape id="_x0000_s2049" type="#_x0000_t136" style="position:absolute;left:0;text-align:left;margin-left:0;margin-top:0;width:1in;height:1in;z-index:251659264;mso-position-horizontal-relative:text;mso-position-vertical-relative:text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E74B7A" w14:textId="77777777" w:rsidR="004F2B4C" w:rsidRDefault="007121A6">
    <w:pPr>
      <w:pStyle w:val="Header"/>
    </w:pPr>
    <w:r>
      <w:rPr>
        <w:noProof/>
        <w:lang w:val="en-US"/>
      </w:rPr>
      <w:pict w14:anchorId="27698A8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479.25pt;height:159.75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Charter Roman&quot;;font-size:1pt" string="DRAFT"/>
          <w10:wrap anchorx="margin" anchory="margin"/>
        </v:shape>
      </w:pict>
    </w:r>
    <w:r>
      <w:rPr>
        <w:noProof/>
        <w:lang w:val="en-US"/>
      </w:rPr>
      <w:pict w14:anchorId="16F540BB"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3B4"/>
    <w:multiLevelType w:val="hybridMultilevel"/>
    <w:tmpl w:val="62FE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F2A"/>
    <w:multiLevelType w:val="hybridMultilevel"/>
    <w:tmpl w:val="A1D6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2562"/>
    <w:multiLevelType w:val="multilevel"/>
    <w:tmpl w:val="C07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4271A"/>
    <w:multiLevelType w:val="hybridMultilevel"/>
    <w:tmpl w:val="B258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D3415"/>
    <w:multiLevelType w:val="hybridMultilevel"/>
    <w:tmpl w:val="6B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B75E1"/>
    <w:multiLevelType w:val="multilevel"/>
    <w:tmpl w:val="0CD0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A3D54"/>
    <w:multiLevelType w:val="hybridMultilevel"/>
    <w:tmpl w:val="233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Siggery">
    <w15:presenceInfo w15:providerId="Windows Live" w15:userId="0503aaf046ab5f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3C"/>
    <w:rsid w:val="00014177"/>
    <w:rsid w:val="00047725"/>
    <w:rsid w:val="000540F2"/>
    <w:rsid w:val="000A015D"/>
    <w:rsid w:val="000A5B5F"/>
    <w:rsid w:val="000C2A4D"/>
    <w:rsid w:val="001111F8"/>
    <w:rsid w:val="00120EE5"/>
    <w:rsid w:val="00173EE4"/>
    <w:rsid w:val="001A60D4"/>
    <w:rsid w:val="001A6590"/>
    <w:rsid w:val="001B447C"/>
    <w:rsid w:val="001C629F"/>
    <w:rsid w:val="00243375"/>
    <w:rsid w:val="00274890"/>
    <w:rsid w:val="002841B7"/>
    <w:rsid w:val="00286E44"/>
    <w:rsid w:val="00293A14"/>
    <w:rsid w:val="002C5CF1"/>
    <w:rsid w:val="003333D2"/>
    <w:rsid w:val="003661DF"/>
    <w:rsid w:val="003B2361"/>
    <w:rsid w:val="003D7750"/>
    <w:rsid w:val="003E10B9"/>
    <w:rsid w:val="003E6FF6"/>
    <w:rsid w:val="00455FD1"/>
    <w:rsid w:val="004766A0"/>
    <w:rsid w:val="00483861"/>
    <w:rsid w:val="00495DE9"/>
    <w:rsid w:val="004F2B4C"/>
    <w:rsid w:val="0058482D"/>
    <w:rsid w:val="005A496F"/>
    <w:rsid w:val="005C5BDA"/>
    <w:rsid w:val="00650577"/>
    <w:rsid w:val="00676E16"/>
    <w:rsid w:val="006835BA"/>
    <w:rsid w:val="00697875"/>
    <w:rsid w:val="006D0023"/>
    <w:rsid w:val="00701B56"/>
    <w:rsid w:val="007121A6"/>
    <w:rsid w:val="007309F3"/>
    <w:rsid w:val="00760891"/>
    <w:rsid w:val="00763B2A"/>
    <w:rsid w:val="00765834"/>
    <w:rsid w:val="00765BDD"/>
    <w:rsid w:val="00780362"/>
    <w:rsid w:val="007A6016"/>
    <w:rsid w:val="007E00E6"/>
    <w:rsid w:val="007F60D1"/>
    <w:rsid w:val="00860051"/>
    <w:rsid w:val="00887549"/>
    <w:rsid w:val="009010B3"/>
    <w:rsid w:val="00912513"/>
    <w:rsid w:val="00941162"/>
    <w:rsid w:val="009425B2"/>
    <w:rsid w:val="009721AF"/>
    <w:rsid w:val="0098629E"/>
    <w:rsid w:val="009C2DF0"/>
    <w:rsid w:val="009D3A3C"/>
    <w:rsid w:val="009E134A"/>
    <w:rsid w:val="00A73DC8"/>
    <w:rsid w:val="00A97894"/>
    <w:rsid w:val="00AC019C"/>
    <w:rsid w:val="00AD1E17"/>
    <w:rsid w:val="00AF3E95"/>
    <w:rsid w:val="00B00FCF"/>
    <w:rsid w:val="00B05BA8"/>
    <w:rsid w:val="00B20831"/>
    <w:rsid w:val="00B26CF6"/>
    <w:rsid w:val="00C30BE0"/>
    <w:rsid w:val="00C341DF"/>
    <w:rsid w:val="00C62600"/>
    <w:rsid w:val="00D32CEC"/>
    <w:rsid w:val="00D35857"/>
    <w:rsid w:val="00D3633E"/>
    <w:rsid w:val="00DA60FB"/>
    <w:rsid w:val="00DD3FA2"/>
    <w:rsid w:val="00DF4C0E"/>
    <w:rsid w:val="00E0433E"/>
    <w:rsid w:val="00E24C7E"/>
    <w:rsid w:val="00E26B5B"/>
    <w:rsid w:val="00E516AA"/>
    <w:rsid w:val="00E524F5"/>
    <w:rsid w:val="00E859AC"/>
    <w:rsid w:val="00E93450"/>
    <w:rsid w:val="00EE0D9C"/>
    <w:rsid w:val="00EE35FD"/>
    <w:rsid w:val="00F24D4D"/>
    <w:rsid w:val="00F67D6B"/>
    <w:rsid w:val="00F7329C"/>
    <w:rsid w:val="00F859D9"/>
    <w:rsid w:val="00F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C9A12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9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86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34"/>
  </w:style>
  <w:style w:type="paragraph" w:styleId="Footer">
    <w:name w:val="footer"/>
    <w:basedOn w:val="Normal"/>
    <w:link w:val="FooterChar"/>
    <w:uiPriority w:val="99"/>
    <w:unhideWhenUsed/>
    <w:rsid w:val="00765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34"/>
  </w:style>
  <w:style w:type="paragraph" w:styleId="BalloonText">
    <w:name w:val="Balloon Text"/>
    <w:basedOn w:val="Normal"/>
    <w:link w:val="BalloonTextChar"/>
    <w:uiPriority w:val="99"/>
    <w:semiHidden/>
    <w:unhideWhenUsed/>
    <w:rsid w:val="0017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E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1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3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6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01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rowhurstonline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0E7A-DCEA-2A47-80BD-77BDD63E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1682</Words>
  <Characters>9593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Siggery</dc:creator>
  <cp:lastModifiedBy>Lisa Siggery</cp:lastModifiedBy>
  <cp:revision>3</cp:revision>
  <cp:lastPrinted>2016-01-03T19:33:00Z</cp:lastPrinted>
  <dcterms:created xsi:type="dcterms:W3CDTF">2017-11-19T22:13:00Z</dcterms:created>
  <dcterms:modified xsi:type="dcterms:W3CDTF">2017-11-19T22:32:00Z</dcterms:modified>
</cp:coreProperties>
</file>